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29" w:rsidRDefault="00B47129" w:rsidP="00BA1F81">
      <w:pPr>
        <w:ind w:left="-360" w:right="23" w:firstLine="502"/>
        <w:rPr>
          <w:sz w:val="22"/>
          <w:szCs w:val="22"/>
          <w:lang w:val="en-US"/>
        </w:rPr>
      </w:pPr>
    </w:p>
    <w:p w:rsidR="00B47129" w:rsidRDefault="00B47129" w:rsidP="00BA1F81">
      <w:pPr>
        <w:ind w:left="-360" w:right="23" w:firstLine="502"/>
        <w:rPr>
          <w:sz w:val="22"/>
          <w:szCs w:val="22"/>
          <w:lang w:val="en-US"/>
        </w:rPr>
      </w:pPr>
    </w:p>
    <w:p w:rsidR="00B47129" w:rsidRDefault="00B47129" w:rsidP="00BA1F81">
      <w:pPr>
        <w:ind w:left="-360" w:right="23" w:firstLine="502"/>
        <w:jc w:val="center"/>
        <w:rPr>
          <w:sz w:val="22"/>
          <w:szCs w:val="22"/>
        </w:rPr>
      </w:pPr>
      <w:r>
        <w:rPr>
          <w:sz w:val="22"/>
          <w:szCs w:val="22"/>
        </w:rPr>
        <w:t xml:space="preserve">ПРОЕКТ НА ДОГОВОР </w:t>
      </w:r>
    </w:p>
    <w:p w:rsidR="00B47129" w:rsidRPr="00BB2BC4" w:rsidRDefault="00B47129" w:rsidP="00BA1F81">
      <w:pPr>
        <w:ind w:left="-360" w:right="23" w:firstLine="502"/>
        <w:rPr>
          <w:sz w:val="22"/>
          <w:szCs w:val="22"/>
          <w:lang w:val="ru-RU"/>
        </w:rPr>
      </w:pPr>
    </w:p>
    <w:p w:rsidR="00B47129" w:rsidRPr="00E074AB" w:rsidRDefault="00B47129" w:rsidP="00BA1F81">
      <w:pPr>
        <w:ind w:left="-360" w:right="23" w:firstLine="502"/>
        <w:rPr>
          <w:sz w:val="22"/>
          <w:szCs w:val="22"/>
        </w:rPr>
      </w:pPr>
      <w:r w:rsidRPr="00E074AB">
        <w:rPr>
          <w:sz w:val="22"/>
          <w:szCs w:val="22"/>
        </w:rPr>
        <w:t xml:space="preserve">Днес, </w:t>
      </w:r>
      <w:r>
        <w:rPr>
          <w:sz w:val="22"/>
          <w:szCs w:val="22"/>
        </w:rPr>
        <w:t>.........</w:t>
      </w:r>
      <w:r w:rsidRPr="00E074AB">
        <w:rPr>
          <w:sz w:val="22"/>
          <w:szCs w:val="22"/>
        </w:rPr>
        <w:t>.201</w:t>
      </w:r>
      <w:r>
        <w:rPr>
          <w:sz w:val="22"/>
          <w:szCs w:val="22"/>
          <w:lang w:val="ru-RU"/>
        </w:rPr>
        <w:t>6</w:t>
      </w:r>
      <w:r w:rsidRPr="00E074AB">
        <w:rPr>
          <w:sz w:val="22"/>
          <w:szCs w:val="22"/>
        </w:rPr>
        <w:t xml:space="preserve">г., в </w:t>
      </w:r>
      <w:r w:rsidR="002C69F6">
        <w:rPr>
          <w:sz w:val="22"/>
          <w:szCs w:val="22"/>
        </w:rPr>
        <w:t>с.Борима</w:t>
      </w:r>
      <w:r w:rsidRPr="00E074AB">
        <w:rPr>
          <w:sz w:val="22"/>
          <w:szCs w:val="22"/>
        </w:rPr>
        <w:t xml:space="preserve">, между: </w:t>
      </w:r>
    </w:p>
    <w:p w:rsidR="00B47129" w:rsidRDefault="00B47129" w:rsidP="00622875">
      <w:pPr>
        <w:numPr>
          <w:ilvl w:val="0"/>
          <w:numId w:val="1"/>
        </w:numPr>
        <w:ind w:right="23"/>
        <w:jc w:val="both"/>
        <w:rPr>
          <w:b/>
        </w:rPr>
      </w:pPr>
      <w:r w:rsidRPr="00B83013">
        <w:rPr>
          <w:b/>
        </w:rPr>
        <w:t>С</w:t>
      </w:r>
      <w:r>
        <w:rPr>
          <w:b/>
        </w:rPr>
        <w:t>ЗДП ДП ТП Държавно горско стопанство</w:t>
      </w:r>
      <w:r w:rsidR="002C69F6">
        <w:rPr>
          <w:b/>
        </w:rPr>
        <w:t xml:space="preserve"> Борима</w:t>
      </w:r>
      <w:r w:rsidRPr="00B83013">
        <w:t>, с ЕИК: 201617476</w:t>
      </w:r>
      <w:r>
        <w:t>0</w:t>
      </w:r>
      <w:r w:rsidR="002C69F6">
        <w:t>016</w:t>
      </w:r>
      <w:r w:rsidRPr="00B83013">
        <w:t>, с</w:t>
      </w:r>
      <w:r>
        <w:t>ъс седалище и</w:t>
      </w:r>
      <w:r w:rsidRPr="00B83013">
        <w:t xml:space="preserve"> адрес</w:t>
      </w:r>
      <w:r>
        <w:t xml:space="preserve"> на управление</w:t>
      </w:r>
      <w:r w:rsidRPr="00B83013">
        <w:t xml:space="preserve">: </w:t>
      </w:r>
      <w:r w:rsidR="002C69F6">
        <w:t>с.Борима, общ.Троян,</w:t>
      </w:r>
      <w:r w:rsidRPr="00B83013">
        <w:t xml:space="preserve"> ул. „</w:t>
      </w:r>
      <w:r w:rsidR="002C69F6">
        <w:t>Девети септември</w:t>
      </w:r>
      <w:r w:rsidRPr="00B83013">
        <w:t xml:space="preserve">” № </w:t>
      </w:r>
      <w:r>
        <w:t>1</w:t>
      </w:r>
      <w:r w:rsidR="002C69F6">
        <w:t>4</w:t>
      </w:r>
      <w:r>
        <w:t xml:space="preserve">, </w:t>
      </w:r>
      <w:r w:rsidRPr="00B83013">
        <w:t xml:space="preserve">представлявано от </w:t>
      </w:r>
      <w:r w:rsidRPr="00B83013">
        <w:rPr>
          <w:bCs/>
        </w:rPr>
        <w:t xml:space="preserve">инж. </w:t>
      </w:r>
      <w:r w:rsidR="002C69F6">
        <w:rPr>
          <w:bCs/>
        </w:rPr>
        <w:t xml:space="preserve">Марин </w:t>
      </w:r>
      <w:proofErr w:type="spellStart"/>
      <w:r w:rsidR="002C69F6">
        <w:rPr>
          <w:bCs/>
        </w:rPr>
        <w:t>Багаров</w:t>
      </w:r>
      <w:r w:rsidRPr="00B83013">
        <w:rPr>
          <w:bCs/>
        </w:rPr>
        <w:t>–</w:t>
      </w:r>
      <w:proofErr w:type="spellEnd"/>
      <w:r w:rsidRPr="00B83013">
        <w:rPr>
          <w:bCs/>
        </w:rPr>
        <w:t xml:space="preserve"> </w:t>
      </w:r>
      <w:r>
        <w:rPr>
          <w:bCs/>
        </w:rPr>
        <w:t>д</w:t>
      </w:r>
      <w:r w:rsidRPr="00B83013">
        <w:rPr>
          <w:bCs/>
        </w:rPr>
        <w:t>иректор</w:t>
      </w:r>
      <w:r>
        <w:t xml:space="preserve"> и </w:t>
      </w:r>
      <w:r w:rsidR="002C69F6">
        <w:t xml:space="preserve">Милка </w:t>
      </w:r>
      <w:proofErr w:type="spellStart"/>
      <w:r w:rsidR="002C69F6">
        <w:t>Дунчева</w:t>
      </w:r>
      <w:proofErr w:type="spellEnd"/>
      <w:r>
        <w:t xml:space="preserve"> – главен счетоводител</w:t>
      </w:r>
      <w:r w:rsidRPr="00B83013">
        <w:t xml:space="preserve">, наричано по-долу за краткост </w:t>
      </w:r>
      <w:r w:rsidRPr="00B83013">
        <w:rPr>
          <w:b/>
        </w:rPr>
        <w:t>Възложител</w:t>
      </w:r>
    </w:p>
    <w:p w:rsidR="00B47129" w:rsidRPr="00E074AB" w:rsidRDefault="00B47129" w:rsidP="00BA1F81">
      <w:pPr>
        <w:pStyle w:val="BodyText"/>
        <w:ind w:left="-360" w:right="23" w:firstLine="502"/>
        <w:jc w:val="both"/>
        <w:rPr>
          <w:sz w:val="22"/>
          <w:szCs w:val="22"/>
          <w:lang w:val="ru-RU"/>
        </w:rPr>
      </w:pPr>
      <w:r w:rsidRPr="00BB2BC4">
        <w:rPr>
          <w:sz w:val="22"/>
          <w:szCs w:val="22"/>
          <w:lang w:val="ru-RU"/>
        </w:rPr>
        <w:t>и</w:t>
      </w:r>
    </w:p>
    <w:p w:rsidR="00B47129" w:rsidRDefault="00B47129" w:rsidP="00BA1F81">
      <w:pPr>
        <w:ind w:left="-360" w:right="23" w:firstLine="502"/>
        <w:jc w:val="both"/>
        <w:rPr>
          <w:sz w:val="22"/>
          <w:szCs w:val="22"/>
        </w:rPr>
      </w:pPr>
      <w:r w:rsidRPr="00E074AB">
        <w:rPr>
          <w:b/>
          <w:sz w:val="22"/>
          <w:szCs w:val="22"/>
        </w:rPr>
        <w:t xml:space="preserve">2. </w:t>
      </w:r>
      <w:r>
        <w:rPr>
          <w:b/>
          <w:sz w:val="22"/>
          <w:szCs w:val="22"/>
        </w:rPr>
        <w:t>........................,</w:t>
      </w:r>
      <w:r w:rsidRPr="00953C5E">
        <w:rPr>
          <w:b/>
          <w:sz w:val="22"/>
          <w:szCs w:val="22"/>
        </w:rPr>
        <w:t xml:space="preserve"> ЕИК </w:t>
      </w:r>
      <w:r>
        <w:rPr>
          <w:b/>
          <w:sz w:val="22"/>
          <w:szCs w:val="22"/>
        </w:rPr>
        <w:t xml:space="preserve">............ </w:t>
      </w:r>
      <w:r w:rsidRPr="00B70012">
        <w:rPr>
          <w:sz w:val="22"/>
          <w:szCs w:val="22"/>
        </w:rPr>
        <w:t xml:space="preserve">със седалище и адрес на управление: </w:t>
      </w:r>
      <w:proofErr w:type="spellStart"/>
      <w:r w:rsidRPr="00B70012">
        <w:rPr>
          <w:sz w:val="22"/>
          <w:szCs w:val="22"/>
        </w:rPr>
        <w:t>обл</w:t>
      </w:r>
      <w:proofErr w:type="spellEnd"/>
      <w:r w:rsidRPr="00B70012">
        <w:rPr>
          <w:sz w:val="22"/>
          <w:szCs w:val="22"/>
        </w:rPr>
        <w:t xml:space="preserve">. </w:t>
      </w:r>
      <w:r>
        <w:rPr>
          <w:sz w:val="22"/>
          <w:szCs w:val="22"/>
        </w:rPr>
        <w:t xml:space="preserve">..............., общ. .........., гр. ........, п.к. ......., </w:t>
      </w:r>
      <w:r w:rsidRPr="00B70012">
        <w:rPr>
          <w:sz w:val="22"/>
          <w:szCs w:val="22"/>
        </w:rPr>
        <w:t xml:space="preserve">ул. </w:t>
      </w:r>
      <w:r>
        <w:rPr>
          <w:sz w:val="22"/>
          <w:szCs w:val="22"/>
        </w:rPr>
        <w:t xml:space="preserve">„ ............” № ................, </w:t>
      </w:r>
      <w:r w:rsidRPr="00B70012">
        <w:rPr>
          <w:sz w:val="22"/>
          <w:szCs w:val="22"/>
        </w:rPr>
        <w:t xml:space="preserve">представлявано от управител </w:t>
      </w:r>
      <w:r>
        <w:rPr>
          <w:sz w:val="22"/>
          <w:szCs w:val="22"/>
        </w:rPr>
        <w:t xml:space="preserve">............... с ЕГН ..................., </w:t>
      </w:r>
      <w:r w:rsidRPr="00E074AB">
        <w:rPr>
          <w:sz w:val="22"/>
          <w:szCs w:val="22"/>
        </w:rPr>
        <w:t xml:space="preserve">наричан по-долуИЗПЪЛНИТЕЛ, </w:t>
      </w:r>
    </w:p>
    <w:p w:rsidR="00B47129" w:rsidRPr="009A1791" w:rsidRDefault="00B47129" w:rsidP="00BA1F81">
      <w:pPr>
        <w:ind w:left="-360" w:right="23" w:firstLine="502"/>
        <w:jc w:val="both"/>
        <w:rPr>
          <w:sz w:val="22"/>
          <w:szCs w:val="22"/>
        </w:rPr>
      </w:pPr>
      <w:r w:rsidRPr="00E074AB">
        <w:rPr>
          <w:sz w:val="22"/>
          <w:szCs w:val="22"/>
        </w:rPr>
        <w:t xml:space="preserve">се сключи настоящият договор,като страните се споразумяха за следното: </w:t>
      </w:r>
      <w:r w:rsidRPr="00E074AB">
        <w:rPr>
          <w:sz w:val="22"/>
          <w:szCs w:val="22"/>
        </w:rPr>
        <w:br/>
      </w:r>
    </w:p>
    <w:p w:rsidR="00B47129" w:rsidRDefault="00B47129" w:rsidP="00BA1F81">
      <w:pPr>
        <w:ind w:left="-360" w:right="23" w:firstLine="502"/>
        <w:jc w:val="both"/>
        <w:rPr>
          <w:b/>
          <w:sz w:val="22"/>
          <w:szCs w:val="22"/>
        </w:rPr>
      </w:pPr>
    </w:p>
    <w:p w:rsidR="00B47129" w:rsidRPr="006224E6" w:rsidRDefault="00B47129" w:rsidP="00BA1F81">
      <w:pPr>
        <w:ind w:left="-360" w:right="23" w:firstLine="502"/>
        <w:jc w:val="both"/>
        <w:rPr>
          <w:sz w:val="22"/>
          <w:szCs w:val="22"/>
        </w:rPr>
      </w:pPr>
      <w:r w:rsidRPr="009A1791">
        <w:rPr>
          <w:b/>
          <w:sz w:val="22"/>
          <w:szCs w:val="22"/>
        </w:rPr>
        <w:t xml:space="preserve"> І. ПРЕДМЕТ </w:t>
      </w:r>
      <w:r w:rsidRPr="00EF21EF">
        <w:rPr>
          <w:b/>
          <w:sz w:val="22"/>
          <w:szCs w:val="22"/>
        </w:rPr>
        <w:t xml:space="preserve">И ОБЩИ УСЛОВИЯ НА ДОГОВОРА </w:t>
      </w:r>
    </w:p>
    <w:p w:rsidR="00B47129" w:rsidRPr="006224E6" w:rsidRDefault="00B47129" w:rsidP="00BA1F81">
      <w:pPr>
        <w:ind w:left="-360" w:right="23" w:firstLine="502"/>
        <w:jc w:val="both"/>
        <w:rPr>
          <w:sz w:val="22"/>
          <w:szCs w:val="22"/>
        </w:rPr>
      </w:pPr>
      <w:r>
        <w:rPr>
          <w:sz w:val="22"/>
          <w:szCs w:val="22"/>
        </w:rPr>
        <w:t xml:space="preserve">Чл.1.(1).  </w:t>
      </w:r>
      <w:r w:rsidRPr="006224E6">
        <w:rPr>
          <w:sz w:val="22"/>
          <w:szCs w:val="22"/>
        </w:rPr>
        <w:t xml:space="preserve">ВЪЗЛОЖИТЕЛЯТ възлага, а ИЗПЪЛНИТЕЛЯТ приема и се задължава да извършва, срещу заплащане, охрана със сигнално-охранителна техника /СОТ/ и </w:t>
      </w:r>
      <w:r>
        <w:rPr>
          <w:sz w:val="22"/>
          <w:szCs w:val="22"/>
        </w:rPr>
        <w:t>човешки</w:t>
      </w:r>
      <w:r w:rsidRPr="006224E6">
        <w:rPr>
          <w:sz w:val="22"/>
          <w:szCs w:val="22"/>
        </w:rPr>
        <w:t xml:space="preserve"> сили на имуществото му, съхранявано в ползвани от него обекти, при условията на настоящия договор.</w:t>
      </w:r>
    </w:p>
    <w:p w:rsidR="00B47129" w:rsidRPr="006224E6" w:rsidRDefault="00B47129" w:rsidP="00BA1F81">
      <w:pPr>
        <w:ind w:left="-360" w:right="23" w:firstLine="502"/>
        <w:jc w:val="both"/>
        <w:rPr>
          <w:sz w:val="22"/>
          <w:szCs w:val="22"/>
        </w:rPr>
      </w:pPr>
      <w:r>
        <w:rPr>
          <w:sz w:val="22"/>
          <w:szCs w:val="22"/>
        </w:rPr>
        <w:t xml:space="preserve">(2). </w:t>
      </w:r>
      <w:r w:rsidRPr="006224E6">
        <w:rPr>
          <w:sz w:val="22"/>
          <w:szCs w:val="22"/>
        </w:rPr>
        <w:t xml:space="preserve">Охраната със СОТ и </w:t>
      </w:r>
      <w:r>
        <w:rPr>
          <w:sz w:val="22"/>
          <w:szCs w:val="22"/>
        </w:rPr>
        <w:t>човешки</w:t>
      </w:r>
      <w:r w:rsidRPr="006224E6">
        <w:rPr>
          <w:sz w:val="22"/>
          <w:szCs w:val="22"/>
        </w:rPr>
        <w:t xml:space="preserve"> сили осигурява защита от </w:t>
      </w:r>
      <w:r w:rsidRPr="00FB266A">
        <w:rPr>
          <w:sz w:val="22"/>
          <w:szCs w:val="22"/>
        </w:rPr>
        <w:t>противоправно</w:t>
      </w:r>
      <w:r w:rsidRPr="006224E6">
        <w:rPr>
          <w:sz w:val="22"/>
          <w:szCs w:val="22"/>
        </w:rPr>
        <w:t xml:space="preserve"> посегателство на външни лица върху обекта.</w:t>
      </w:r>
    </w:p>
    <w:p w:rsidR="00B47129" w:rsidRPr="006224E6" w:rsidRDefault="00B47129" w:rsidP="00BA1F81">
      <w:pPr>
        <w:ind w:left="-360" w:right="23" w:firstLine="502"/>
        <w:jc w:val="both"/>
        <w:rPr>
          <w:sz w:val="22"/>
          <w:szCs w:val="22"/>
        </w:rPr>
      </w:pPr>
      <w:r>
        <w:rPr>
          <w:sz w:val="22"/>
          <w:szCs w:val="22"/>
        </w:rPr>
        <w:t xml:space="preserve">(3). </w:t>
      </w:r>
      <w:r w:rsidRPr="006224E6">
        <w:rPr>
          <w:sz w:val="22"/>
          <w:szCs w:val="22"/>
        </w:rPr>
        <w:t>Данни за обект</w:t>
      </w:r>
      <w:r>
        <w:rPr>
          <w:sz w:val="22"/>
          <w:szCs w:val="22"/>
        </w:rPr>
        <w:t>а</w:t>
      </w:r>
      <w:r w:rsidRPr="006224E6">
        <w:rPr>
          <w:sz w:val="22"/>
          <w:szCs w:val="22"/>
        </w:rPr>
        <w:t>:</w:t>
      </w:r>
    </w:p>
    <w:p w:rsidR="00B47129" w:rsidRDefault="00B47129" w:rsidP="00BA1F81">
      <w:pPr>
        <w:ind w:left="-360" w:right="23" w:firstLine="502"/>
        <w:jc w:val="both"/>
        <w:rPr>
          <w:sz w:val="22"/>
          <w:szCs w:val="22"/>
        </w:rPr>
      </w:pPr>
      <w:r w:rsidRPr="0078341A">
        <w:rPr>
          <w:sz w:val="22"/>
          <w:szCs w:val="22"/>
        </w:rPr>
        <w:t xml:space="preserve">3.1. </w:t>
      </w:r>
      <w:r w:rsidR="002C69F6">
        <w:rPr>
          <w:sz w:val="22"/>
          <w:szCs w:val="22"/>
        </w:rPr>
        <w:t>Две</w:t>
      </w:r>
      <w:r w:rsidRPr="00BB2BC4">
        <w:rPr>
          <w:sz w:val="22"/>
          <w:szCs w:val="22"/>
          <w:lang w:val="ru-RU"/>
        </w:rPr>
        <w:t xml:space="preserve"> стаи</w:t>
      </w:r>
      <w:r w:rsidRPr="00EF7EDE">
        <w:rPr>
          <w:bCs/>
          <w:color w:val="FF0000"/>
        </w:rPr>
        <w:t xml:space="preserve">, </w:t>
      </w:r>
      <w:r w:rsidRPr="00E77C98">
        <w:rPr>
          <w:bCs/>
        </w:rPr>
        <w:t xml:space="preserve">находящи се в административна сграда на ТП </w:t>
      </w:r>
      <w:proofErr w:type="spellStart"/>
      <w:r w:rsidRPr="00E77C98">
        <w:rPr>
          <w:bCs/>
        </w:rPr>
        <w:t>ДГС</w:t>
      </w:r>
      <w:r w:rsidR="002C69F6">
        <w:rPr>
          <w:bCs/>
        </w:rPr>
        <w:t>с</w:t>
      </w:r>
      <w:proofErr w:type="spellEnd"/>
      <w:r w:rsidR="002C69F6">
        <w:rPr>
          <w:bCs/>
        </w:rPr>
        <w:t>.Борима</w:t>
      </w:r>
      <w:r w:rsidRPr="00B83013">
        <w:t>, ул. „</w:t>
      </w:r>
      <w:r w:rsidR="002C69F6">
        <w:t>девети септември</w:t>
      </w:r>
      <w:r w:rsidRPr="00B83013">
        <w:t xml:space="preserve">” № </w:t>
      </w:r>
      <w:r>
        <w:t>1</w:t>
      </w:r>
      <w:r w:rsidR="002C69F6">
        <w:t>4</w:t>
      </w:r>
    </w:p>
    <w:p w:rsidR="00B47129" w:rsidRPr="006224E6" w:rsidRDefault="00B47129" w:rsidP="00BA1F81">
      <w:pPr>
        <w:ind w:left="-360" w:right="23" w:firstLine="502"/>
        <w:jc w:val="both"/>
        <w:rPr>
          <w:sz w:val="22"/>
          <w:szCs w:val="22"/>
        </w:rPr>
      </w:pPr>
      <w:r>
        <w:rPr>
          <w:sz w:val="22"/>
          <w:szCs w:val="22"/>
        </w:rPr>
        <w:t xml:space="preserve">(4). </w:t>
      </w:r>
      <w:r w:rsidRPr="006224E6">
        <w:rPr>
          <w:sz w:val="22"/>
          <w:szCs w:val="22"/>
        </w:rPr>
        <w:t>Телефон в обекта:</w:t>
      </w:r>
      <w:r>
        <w:rPr>
          <w:sz w:val="22"/>
          <w:szCs w:val="22"/>
        </w:rPr>
        <w:t xml:space="preserve"> ........................</w:t>
      </w:r>
      <w:r w:rsidRPr="006224E6">
        <w:rPr>
          <w:sz w:val="22"/>
          <w:szCs w:val="22"/>
        </w:rPr>
        <w:tab/>
      </w:r>
    </w:p>
    <w:p w:rsidR="00B47129" w:rsidRPr="006224E6" w:rsidRDefault="00B47129" w:rsidP="00BA1F81">
      <w:pPr>
        <w:ind w:left="-360" w:right="23" w:firstLine="502"/>
        <w:jc w:val="both"/>
        <w:rPr>
          <w:sz w:val="22"/>
          <w:szCs w:val="22"/>
        </w:rPr>
      </w:pPr>
      <w:r>
        <w:rPr>
          <w:sz w:val="22"/>
          <w:szCs w:val="22"/>
        </w:rPr>
        <w:t xml:space="preserve">(5). </w:t>
      </w:r>
      <w:r w:rsidRPr="006224E6">
        <w:rPr>
          <w:sz w:val="22"/>
          <w:szCs w:val="22"/>
        </w:rPr>
        <w:t xml:space="preserve">Обектът се охранява чрез </w:t>
      </w:r>
      <w:r>
        <w:rPr>
          <w:sz w:val="22"/>
          <w:szCs w:val="22"/>
        </w:rPr>
        <w:t>..................................</w:t>
      </w:r>
      <w:r w:rsidRPr="006224E6">
        <w:rPr>
          <w:sz w:val="22"/>
          <w:szCs w:val="22"/>
        </w:rPr>
        <w:t xml:space="preserve">/радиосистема, </w:t>
      </w:r>
      <w:proofErr w:type="spellStart"/>
      <w:r w:rsidRPr="006224E6">
        <w:rPr>
          <w:sz w:val="22"/>
          <w:szCs w:val="22"/>
        </w:rPr>
        <w:t>проводна</w:t>
      </w:r>
      <w:proofErr w:type="spellEnd"/>
      <w:r w:rsidRPr="006224E6">
        <w:rPr>
          <w:sz w:val="22"/>
          <w:szCs w:val="22"/>
        </w:rPr>
        <w:t xml:space="preserve"> линия, </w:t>
      </w:r>
      <w:proofErr w:type="spellStart"/>
      <w:r w:rsidRPr="006224E6">
        <w:rPr>
          <w:sz w:val="22"/>
          <w:szCs w:val="22"/>
        </w:rPr>
        <w:t>паник</w:t>
      </w:r>
      <w:proofErr w:type="spellEnd"/>
      <w:r w:rsidRPr="006224E6">
        <w:rPr>
          <w:sz w:val="22"/>
          <w:szCs w:val="22"/>
        </w:rPr>
        <w:t xml:space="preserve"> бутон и др. / </w:t>
      </w:r>
      <w:r w:rsidRPr="006224E6">
        <w:rPr>
          <w:sz w:val="22"/>
          <w:szCs w:val="22"/>
        </w:rPr>
        <w:tab/>
      </w:r>
      <w:r>
        <w:rPr>
          <w:sz w:val="22"/>
          <w:szCs w:val="22"/>
        </w:rPr>
        <w:t xml:space="preserve">  (6). </w:t>
      </w:r>
      <w:r w:rsidRPr="006224E6">
        <w:rPr>
          <w:sz w:val="22"/>
          <w:szCs w:val="22"/>
        </w:rPr>
        <w:t>Сигнално-охранителната техника е собственост на ИЗПЪЛНИТЕЛЯ.</w:t>
      </w:r>
    </w:p>
    <w:p w:rsidR="00B47129" w:rsidRPr="006224E6" w:rsidRDefault="00B47129" w:rsidP="00BA1F81">
      <w:pPr>
        <w:ind w:left="-360" w:right="23" w:firstLine="502"/>
        <w:jc w:val="both"/>
        <w:rPr>
          <w:sz w:val="22"/>
          <w:szCs w:val="22"/>
        </w:rPr>
      </w:pPr>
      <w:r w:rsidRPr="006224E6">
        <w:rPr>
          <w:sz w:val="22"/>
          <w:szCs w:val="22"/>
        </w:rPr>
        <w:t xml:space="preserve">1. </w:t>
      </w:r>
      <w:r>
        <w:rPr>
          <w:sz w:val="22"/>
          <w:szCs w:val="22"/>
        </w:rPr>
        <w:t>Изпълнителя</w:t>
      </w:r>
      <w:r w:rsidRPr="006224E6">
        <w:rPr>
          <w:sz w:val="22"/>
          <w:szCs w:val="22"/>
        </w:rPr>
        <w:t xml:space="preserve"> осигурява за </w:t>
      </w:r>
      <w:ins w:id="0" w:author="peshterska" w:date="2016-01-20T14:54:00Z">
        <w:r w:rsidR="00FC10F9" w:rsidRPr="00953639">
          <w:rPr>
            <w:sz w:val="22"/>
            <w:szCs w:val="22"/>
          </w:rPr>
          <w:t xml:space="preserve">своя </w:t>
        </w:r>
      </w:ins>
      <w:r w:rsidRPr="006224E6">
        <w:rPr>
          <w:sz w:val="22"/>
          <w:szCs w:val="22"/>
        </w:rPr>
        <w:t>сметка кабели и акумулаторни батерии, необходими за изграждането и нормалната работа на сигнално-охранителната система.</w:t>
      </w:r>
    </w:p>
    <w:p w:rsidR="00B47129" w:rsidRPr="006224E6" w:rsidRDefault="00B47129" w:rsidP="00BA1F81">
      <w:pPr>
        <w:ind w:left="-360" w:right="23" w:firstLine="502"/>
        <w:jc w:val="both"/>
        <w:rPr>
          <w:sz w:val="22"/>
          <w:szCs w:val="22"/>
        </w:rPr>
      </w:pPr>
      <w:r>
        <w:rPr>
          <w:sz w:val="22"/>
          <w:szCs w:val="22"/>
        </w:rPr>
        <w:t xml:space="preserve">2. </w:t>
      </w:r>
      <w:r w:rsidRPr="006224E6">
        <w:rPr>
          <w:sz w:val="22"/>
          <w:szCs w:val="22"/>
        </w:rPr>
        <w:t>Осигурените от ИЗПЪЛНИТЕЛЯ технически средства следва да отговарят на изискваниятаза изграждане на сигнално-охранителните системи.</w:t>
      </w:r>
    </w:p>
    <w:p w:rsidR="00B47129" w:rsidRPr="006224E6" w:rsidRDefault="00B47129" w:rsidP="00BA1F81">
      <w:pPr>
        <w:ind w:left="-360" w:right="23" w:firstLine="502"/>
        <w:jc w:val="both"/>
        <w:rPr>
          <w:sz w:val="22"/>
          <w:szCs w:val="22"/>
        </w:rPr>
      </w:pPr>
      <w:r>
        <w:rPr>
          <w:sz w:val="22"/>
          <w:szCs w:val="22"/>
        </w:rPr>
        <w:t xml:space="preserve">3. </w:t>
      </w:r>
      <w:r w:rsidRPr="006224E6">
        <w:rPr>
          <w:sz w:val="22"/>
          <w:szCs w:val="22"/>
        </w:rPr>
        <w:t>При използване на сигнално-охранителната техника, собственост наИЗПЪЛНИТЕЛЯ, същата се описва в протокола за предаване на обекта под охрана или в друг отделен протокол.</w:t>
      </w:r>
    </w:p>
    <w:p w:rsidR="00B47129" w:rsidRPr="006224E6" w:rsidRDefault="00B47129" w:rsidP="00BA1F81">
      <w:pPr>
        <w:ind w:left="-360" w:right="23" w:firstLine="502"/>
        <w:jc w:val="both"/>
        <w:rPr>
          <w:sz w:val="22"/>
          <w:szCs w:val="22"/>
        </w:rPr>
      </w:pPr>
      <w:r>
        <w:rPr>
          <w:sz w:val="22"/>
          <w:szCs w:val="22"/>
        </w:rPr>
        <w:t xml:space="preserve">(7). </w:t>
      </w:r>
      <w:r w:rsidRPr="006224E6">
        <w:rPr>
          <w:sz w:val="22"/>
          <w:szCs w:val="22"/>
        </w:rPr>
        <w:t xml:space="preserve">Режимът на охрана /времето през което се охранява/ може да се посочва в протокола за оглед и проучване на обекта </w:t>
      </w:r>
      <w:r>
        <w:rPr>
          <w:sz w:val="22"/>
          <w:szCs w:val="22"/>
        </w:rPr>
        <w:t>(</w:t>
      </w:r>
      <w:r w:rsidRPr="006224E6">
        <w:rPr>
          <w:sz w:val="22"/>
          <w:szCs w:val="22"/>
        </w:rPr>
        <w:t xml:space="preserve">в случай на охрана с използване на </w:t>
      </w:r>
      <w:proofErr w:type="spellStart"/>
      <w:r w:rsidRPr="006224E6">
        <w:rPr>
          <w:sz w:val="22"/>
          <w:szCs w:val="22"/>
        </w:rPr>
        <w:t>проводна</w:t>
      </w:r>
      <w:proofErr w:type="spellEnd"/>
      <w:r w:rsidRPr="006224E6">
        <w:rPr>
          <w:sz w:val="22"/>
          <w:szCs w:val="22"/>
        </w:rPr>
        <w:t xml:space="preserve"> линия за предаване на сигнала</w:t>
      </w:r>
      <w:r>
        <w:rPr>
          <w:sz w:val="22"/>
          <w:szCs w:val="22"/>
        </w:rPr>
        <w:t>)</w:t>
      </w:r>
      <w:r w:rsidRPr="006224E6">
        <w:rPr>
          <w:sz w:val="22"/>
          <w:szCs w:val="22"/>
        </w:rPr>
        <w:t>.</w:t>
      </w:r>
    </w:p>
    <w:p w:rsidR="00B47129" w:rsidRDefault="00B47129" w:rsidP="00BA1F81">
      <w:pPr>
        <w:ind w:left="-360" w:right="23" w:firstLine="502"/>
        <w:jc w:val="both"/>
        <w:rPr>
          <w:sz w:val="22"/>
          <w:szCs w:val="22"/>
        </w:rPr>
      </w:pPr>
      <w:bookmarkStart w:id="1" w:name="bookmark2"/>
      <w:r>
        <w:rPr>
          <w:sz w:val="22"/>
          <w:szCs w:val="22"/>
        </w:rPr>
        <w:t>(8).</w:t>
      </w:r>
      <w:r w:rsidRPr="00EC3AB9">
        <w:rPr>
          <w:sz w:val="22"/>
          <w:szCs w:val="22"/>
        </w:rPr>
        <w:t>Срок за изпълнение на услугата</w:t>
      </w:r>
      <w:r w:rsidRPr="0047591D">
        <w:rPr>
          <w:sz w:val="22"/>
          <w:szCs w:val="22"/>
        </w:rPr>
        <w:t xml:space="preserve"> –</w:t>
      </w:r>
      <w:r w:rsidRPr="00463157">
        <w:rPr>
          <w:sz w:val="22"/>
          <w:szCs w:val="22"/>
          <w:lang w:val="ru-RU"/>
        </w:rPr>
        <w:t>24</w:t>
      </w:r>
      <w:r>
        <w:rPr>
          <w:sz w:val="22"/>
          <w:szCs w:val="22"/>
        </w:rPr>
        <w:t xml:space="preserve"> месеца от сключване на договора</w:t>
      </w:r>
      <w:r w:rsidRPr="0047591D">
        <w:rPr>
          <w:sz w:val="22"/>
          <w:szCs w:val="22"/>
        </w:rPr>
        <w:t>.</w:t>
      </w:r>
    </w:p>
    <w:p w:rsidR="00B47129" w:rsidRPr="00EF21EF" w:rsidRDefault="00B47129" w:rsidP="00BA1F81">
      <w:pPr>
        <w:ind w:left="-360" w:right="23" w:firstLine="502"/>
        <w:jc w:val="both"/>
        <w:rPr>
          <w:b/>
          <w:sz w:val="22"/>
          <w:szCs w:val="22"/>
        </w:rPr>
      </w:pPr>
      <w:r w:rsidRPr="00EF21EF">
        <w:rPr>
          <w:b/>
          <w:sz w:val="22"/>
          <w:szCs w:val="22"/>
        </w:rPr>
        <w:t>II. ЗАДЪЛЖЕНИЯ НА ВЪЗЛОЖИТЕЛЯ</w:t>
      </w:r>
      <w:bookmarkEnd w:id="1"/>
    </w:p>
    <w:p w:rsidR="00B47129" w:rsidRDefault="00B47129" w:rsidP="00BA1F81">
      <w:pPr>
        <w:ind w:left="-360" w:right="23" w:firstLine="502"/>
        <w:jc w:val="both"/>
        <w:rPr>
          <w:sz w:val="22"/>
          <w:szCs w:val="22"/>
        </w:rPr>
      </w:pPr>
      <w:r>
        <w:rPr>
          <w:sz w:val="22"/>
          <w:szCs w:val="22"/>
        </w:rPr>
        <w:t xml:space="preserve">Чл.2.(1). </w:t>
      </w:r>
      <w:r w:rsidRPr="006224E6">
        <w:rPr>
          <w:sz w:val="22"/>
          <w:szCs w:val="22"/>
        </w:rPr>
        <w:t xml:space="preserve">ВЪЗЛОЖИТЕЛЯТ се задължава да предостави на ИЗПЪЛНИТЕЛЯ данни за лицата, имащи </w:t>
      </w:r>
    </w:p>
    <w:p w:rsidR="00B47129" w:rsidRPr="006224E6" w:rsidRDefault="00B47129" w:rsidP="00BA1F81">
      <w:pPr>
        <w:ind w:left="-360" w:right="23" w:firstLine="502"/>
        <w:jc w:val="both"/>
        <w:rPr>
          <w:sz w:val="22"/>
          <w:szCs w:val="22"/>
        </w:rPr>
      </w:pPr>
      <w:r w:rsidRPr="006224E6">
        <w:rPr>
          <w:sz w:val="22"/>
          <w:szCs w:val="22"/>
        </w:rPr>
        <w:t xml:space="preserve">достъп до обекта, както и да определи отговорник за същия и да </w:t>
      </w:r>
      <w:ins w:id="2" w:author="peshterska" w:date="2016-01-20T11:43:00Z">
        <w:r w:rsidR="00B215C6">
          <w:rPr>
            <w:sz w:val="22"/>
            <w:szCs w:val="22"/>
          </w:rPr>
          <w:t>о</w:t>
        </w:r>
      </w:ins>
      <w:r w:rsidRPr="006224E6">
        <w:rPr>
          <w:sz w:val="22"/>
          <w:szCs w:val="22"/>
        </w:rPr>
        <w:t>каже начина за връзка с него.</w:t>
      </w:r>
    </w:p>
    <w:p w:rsidR="00B47129" w:rsidRDefault="00B47129" w:rsidP="00BA1F81">
      <w:pPr>
        <w:ind w:left="-360" w:right="23" w:firstLine="502"/>
        <w:jc w:val="both"/>
        <w:rPr>
          <w:sz w:val="22"/>
          <w:szCs w:val="22"/>
        </w:rPr>
      </w:pPr>
      <w:r>
        <w:rPr>
          <w:sz w:val="22"/>
          <w:szCs w:val="22"/>
        </w:rPr>
        <w:t xml:space="preserve">(2). </w:t>
      </w:r>
      <w:r w:rsidRPr="006224E6">
        <w:rPr>
          <w:sz w:val="22"/>
          <w:szCs w:val="22"/>
        </w:rPr>
        <w:t>ВЪЗЛОЖИТЕЛЯТ се задължава да осигури непрекъснато електрозахранване в охранявания обект</w:t>
      </w:r>
      <w:r>
        <w:rPr>
          <w:sz w:val="22"/>
          <w:szCs w:val="22"/>
        </w:rPr>
        <w:t>.</w:t>
      </w:r>
    </w:p>
    <w:p w:rsidR="00B47129" w:rsidRPr="006224E6" w:rsidRDefault="00B47129" w:rsidP="00BA1F81">
      <w:pPr>
        <w:ind w:left="-360" w:right="23" w:firstLine="502"/>
        <w:jc w:val="both"/>
        <w:rPr>
          <w:sz w:val="22"/>
          <w:szCs w:val="22"/>
        </w:rPr>
      </w:pPr>
      <w:r>
        <w:rPr>
          <w:sz w:val="22"/>
          <w:szCs w:val="22"/>
        </w:rPr>
        <w:t xml:space="preserve">(3). </w:t>
      </w:r>
      <w:r w:rsidRPr="006224E6">
        <w:rPr>
          <w:sz w:val="22"/>
          <w:szCs w:val="22"/>
        </w:rPr>
        <w:t xml:space="preserve">ВЪЗЛОЖИТЕЛЯТ се задължава да осигури изправна телефонна линия /в случаите когато охраната се извършва с използване на </w:t>
      </w:r>
      <w:proofErr w:type="spellStart"/>
      <w:r w:rsidRPr="006224E6">
        <w:rPr>
          <w:sz w:val="22"/>
          <w:szCs w:val="22"/>
        </w:rPr>
        <w:t>проводна</w:t>
      </w:r>
      <w:proofErr w:type="spellEnd"/>
      <w:r w:rsidRPr="006224E6">
        <w:rPr>
          <w:sz w:val="22"/>
          <w:szCs w:val="22"/>
        </w:rPr>
        <w:t xml:space="preserve"> линия за предаване на сигнали/ и/или интернет и GSM връзка /в случаите когато охраната се извършва с използване на тези начини за предаване на сигнали/.</w:t>
      </w:r>
    </w:p>
    <w:p w:rsidR="00B47129" w:rsidRPr="006224E6" w:rsidRDefault="00B47129" w:rsidP="00BA1F81">
      <w:pPr>
        <w:ind w:left="-360" w:right="23" w:firstLine="502"/>
        <w:jc w:val="both"/>
        <w:rPr>
          <w:sz w:val="22"/>
          <w:szCs w:val="22"/>
        </w:rPr>
      </w:pPr>
      <w:r>
        <w:rPr>
          <w:sz w:val="22"/>
          <w:szCs w:val="22"/>
        </w:rPr>
        <w:t xml:space="preserve">(4). </w:t>
      </w:r>
      <w:r w:rsidRPr="006224E6">
        <w:rPr>
          <w:sz w:val="22"/>
          <w:szCs w:val="22"/>
        </w:rPr>
        <w:t>ВЪЗЛОЖИТЕЛЯ се задължава да осигурява лично или чрез отговорника на обекта:</w:t>
      </w:r>
    </w:p>
    <w:p w:rsidR="00B47129" w:rsidRPr="006224E6" w:rsidRDefault="00B47129" w:rsidP="00BA1F81">
      <w:pPr>
        <w:ind w:left="-360" w:right="23" w:firstLine="502"/>
        <w:jc w:val="both"/>
        <w:rPr>
          <w:sz w:val="22"/>
          <w:szCs w:val="22"/>
        </w:rPr>
      </w:pPr>
      <w:r>
        <w:rPr>
          <w:sz w:val="22"/>
          <w:szCs w:val="22"/>
        </w:rPr>
        <w:t xml:space="preserve">1. </w:t>
      </w:r>
      <w:r w:rsidRPr="006224E6">
        <w:rPr>
          <w:sz w:val="22"/>
          <w:szCs w:val="22"/>
        </w:rPr>
        <w:t>Преди включване на обекта за охрана</w:t>
      </w:r>
      <w:r>
        <w:rPr>
          <w:sz w:val="22"/>
          <w:szCs w:val="22"/>
        </w:rPr>
        <w:t>-п</w:t>
      </w:r>
      <w:r w:rsidRPr="006224E6">
        <w:rPr>
          <w:sz w:val="22"/>
          <w:szCs w:val="22"/>
        </w:rPr>
        <w:t>роверка на охраняваните обекти за наличие на хора, животни, както и отстраняването им, ако бъдат открити.</w:t>
      </w:r>
    </w:p>
    <w:p w:rsidR="00B47129" w:rsidRPr="006224E6" w:rsidRDefault="00B47129" w:rsidP="00BA1F81">
      <w:pPr>
        <w:ind w:left="-360" w:right="23" w:firstLine="502"/>
        <w:jc w:val="both"/>
        <w:rPr>
          <w:sz w:val="22"/>
          <w:szCs w:val="22"/>
        </w:rPr>
      </w:pPr>
      <w:r>
        <w:rPr>
          <w:sz w:val="22"/>
          <w:szCs w:val="22"/>
        </w:rPr>
        <w:t xml:space="preserve">2. </w:t>
      </w:r>
      <w:r w:rsidRPr="006224E6">
        <w:rPr>
          <w:sz w:val="22"/>
          <w:szCs w:val="22"/>
        </w:rPr>
        <w:t>Надлежно затворени и добре уплътнени врати, прозорци, витрини и вентилационни отвори.</w:t>
      </w:r>
    </w:p>
    <w:p w:rsidR="00B47129" w:rsidRPr="006224E6" w:rsidRDefault="00B47129" w:rsidP="00BA1F81">
      <w:pPr>
        <w:ind w:left="-360" w:right="23" w:firstLine="502"/>
        <w:jc w:val="both"/>
        <w:rPr>
          <w:sz w:val="22"/>
          <w:szCs w:val="22"/>
        </w:rPr>
      </w:pPr>
      <w:r>
        <w:rPr>
          <w:sz w:val="22"/>
          <w:szCs w:val="22"/>
        </w:rPr>
        <w:t xml:space="preserve">3. </w:t>
      </w:r>
      <w:r w:rsidRPr="006224E6">
        <w:rPr>
          <w:sz w:val="22"/>
          <w:szCs w:val="22"/>
        </w:rPr>
        <w:t>Включване и съответно изключване на обекта от охранителната система по установения/посочен от ИЗПЪЛНИТЕЛЯ/ начин.</w:t>
      </w:r>
    </w:p>
    <w:p w:rsidR="00B47129" w:rsidRPr="006224E6" w:rsidRDefault="00B47129" w:rsidP="00BA1F81">
      <w:pPr>
        <w:ind w:left="-360" w:right="23" w:firstLine="502"/>
        <w:jc w:val="both"/>
        <w:rPr>
          <w:sz w:val="22"/>
          <w:szCs w:val="22"/>
        </w:rPr>
      </w:pPr>
      <w:r>
        <w:rPr>
          <w:sz w:val="22"/>
          <w:szCs w:val="22"/>
        </w:rPr>
        <w:t xml:space="preserve">4. </w:t>
      </w:r>
      <w:r w:rsidRPr="006224E6">
        <w:rPr>
          <w:sz w:val="22"/>
          <w:szCs w:val="22"/>
        </w:rPr>
        <w:t>Опазване в тайна на условията и начина на охрана.</w:t>
      </w:r>
    </w:p>
    <w:p w:rsidR="00B47129" w:rsidRPr="006224E6" w:rsidRDefault="00B47129" w:rsidP="00BA1F81">
      <w:pPr>
        <w:ind w:left="-360" w:right="23" w:firstLine="502"/>
        <w:jc w:val="both"/>
        <w:rPr>
          <w:sz w:val="22"/>
          <w:szCs w:val="22"/>
        </w:rPr>
      </w:pPr>
      <w:r>
        <w:rPr>
          <w:sz w:val="22"/>
          <w:szCs w:val="22"/>
        </w:rPr>
        <w:t xml:space="preserve">5. </w:t>
      </w:r>
      <w:r w:rsidRPr="006224E6">
        <w:rPr>
          <w:sz w:val="22"/>
          <w:szCs w:val="22"/>
        </w:rPr>
        <w:t>Достъп на представителите на ИЗПЪЛНИТЕЛЯ в охранявания обект по всяко време на денонощието /лично или чрез отговорника/ за отстраняване на технически неизправности, техническа профилактика и цялостна проверка за проникнали нарушители в случай на аларма.</w:t>
      </w:r>
    </w:p>
    <w:p w:rsidR="00B47129" w:rsidRPr="006224E6" w:rsidRDefault="00B47129" w:rsidP="00BA1F81">
      <w:pPr>
        <w:ind w:left="-360" w:right="23" w:firstLine="502"/>
        <w:jc w:val="both"/>
        <w:rPr>
          <w:sz w:val="22"/>
          <w:szCs w:val="22"/>
        </w:rPr>
      </w:pPr>
      <w:r>
        <w:rPr>
          <w:sz w:val="22"/>
          <w:szCs w:val="22"/>
        </w:rPr>
        <w:t xml:space="preserve">6. </w:t>
      </w:r>
      <w:r w:rsidRPr="006224E6">
        <w:rPr>
          <w:sz w:val="22"/>
          <w:szCs w:val="22"/>
        </w:rPr>
        <w:t>Видимост на датчиците към обема на</w:t>
      </w:r>
      <w:r>
        <w:rPr>
          <w:sz w:val="22"/>
          <w:szCs w:val="22"/>
        </w:rPr>
        <w:t xml:space="preserve"> охраняваните обекти, прозорци </w:t>
      </w:r>
      <w:r w:rsidRPr="006224E6">
        <w:rPr>
          <w:sz w:val="22"/>
          <w:szCs w:val="22"/>
        </w:rPr>
        <w:t>и врати.</w:t>
      </w:r>
    </w:p>
    <w:p w:rsidR="00B47129" w:rsidRPr="006224E6" w:rsidRDefault="00B47129" w:rsidP="00BA1F81">
      <w:pPr>
        <w:ind w:left="-360" w:right="23" w:firstLine="502"/>
        <w:jc w:val="both"/>
        <w:rPr>
          <w:sz w:val="22"/>
          <w:szCs w:val="22"/>
        </w:rPr>
      </w:pPr>
      <w:r>
        <w:rPr>
          <w:sz w:val="22"/>
          <w:szCs w:val="22"/>
        </w:rPr>
        <w:t xml:space="preserve">7. </w:t>
      </w:r>
      <w:r w:rsidRPr="006224E6">
        <w:rPr>
          <w:sz w:val="22"/>
          <w:szCs w:val="22"/>
        </w:rPr>
        <w:t>Опазване на монтираната в обекта СОТ и да не допуска работа по същата, преди съгласуване с ИЗПЪЛНИТЕЛЯ.</w:t>
      </w:r>
    </w:p>
    <w:p w:rsidR="00B47129" w:rsidRPr="006224E6" w:rsidRDefault="00B47129" w:rsidP="00BA1F81">
      <w:pPr>
        <w:ind w:left="-360" w:right="23" w:firstLine="502"/>
        <w:jc w:val="both"/>
        <w:rPr>
          <w:sz w:val="22"/>
          <w:szCs w:val="22"/>
        </w:rPr>
      </w:pPr>
      <w:r>
        <w:rPr>
          <w:sz w:val="22"/>
          <w:szCs w:val="22"/>
        </w:rPr>
        <w:t xml:space="preserve">8. </w:t>
      </w:r>
      <w:r w:rsidRPr="006224E6">
        <w:rPr>
          <w:sz w:val="22"/>
          <w:szCs w:val="22"/>
        </w:rPr>
        <w:t>Защита срещу проникване на животни и инсекти в охраняваните обекти.</w:t>
      </w:r>
    </w:p>
    <w:p w:rsidR="00B47129" w:rsidRPr="006224E6" w:rsidRDefault="00B47129" w:rsidP="00BA1F81">
      <w:pPr>
        <w:ind w:left="-360" w:right="23" w:firstLine="502"/>
        <w:jc w:val="both"/>
        <w:rPr>
          <w:sz w:val="22"/>
          <w:szCs w:val="22"/>
        </w:rPr>
      </w:pPr>
      <w:r>
        <w:rPr>
          <w:sz w:val="22"/>
          <w:szCs w:val="22"/>
        </w:rPr>
        <w:t xml:space="preserve">(5). </w:t>
      </w:r>
      <w:r w:rsidRPr="006224E6">
        <w:rPr>
          <w:sz w:val="22"/>
          <w:szCs w:val="22"/>
        </w:rPr>
        <w:t xml:space="preserve">ВЪЗЛОЖИТЕЛЯТ се задължава писмено да уведомява ИЗПЪЛНИТЕЛЯ </w:t>
      </w:r>
      <w:r w:rsidRPr="00BB2BC4">
        <w:rPr>
          <w:sz w:val="22"/>
          <w:szCs w:val="22"/>
          <w:lang w:val="ru-RU"/>
        </w:rPr>
        <w:t>3</w:t>
      </w:r>
      <w:r w:rsidRPr="006224E6">
        <w:rPr>
          <w:sz w:val="22"/>
          <w:szCs w:val="22"/>
        </w:rPr>
        <w:t xml:space="preserve"> /</w:t>
      </w:r>
      <w:r>
        <w:rPr>
          <w:sz w:val="22"/>
          <w:szCs w:val="22"/>
        </w:rPr>
        <w:t>три</w:t>
      </w:r>
      <w:r w:rsidRPr="006224E6">
        <w:rPr>
          <w:sz w:val="22"/>
          <w:szCs w:val="22"/>
        </w:rPr>
        <w:t>/ дни предварително при:</w:t>
      </w:r>
    </w:p>
    <w:p w:rsidR="00B47129" w:rsidRPr="006224E6" w:rsidRDefault="00B47129" w:rsidP="00BA1F81">
      <w:pPr>
        <w:ind w:left="-360" w:right="23" w:firstLine="502"/>
        <w:jc w:val="both"/>
        <w:rPr>
          <w:sz w:val="22"/>
          <w:szCs w:val="22"/>
        </w:rPr>
      </w:pPr>
      <w:r>
        <w:rPr>
          <w:sz w:val="22"/>
          <w:szCs w:val="22"/>
        </w:rPr>
        <w:lastRenderedPageBreak/>
        <w:t xml:space="preserve">1. </w:t>
      </w:r>
      <w:r w:rsidRPr="006224E6">
        <w:rPr>
          <w:sz w:val="22"/>
          <w:szCs w:val="22"/>
        </w:rPr>
        <w:t>Преустройство, промяна конфигурацията на охраняваните обекти или промени около тях.</w:t>
      </w:r>
    </w:p>
    <w:p w:rsidR="00B47129" w:rsidRPr="006224E6" w:rsidRDefault="00B47129" w:rsidP="00BA1F81">
      <w:pPr>
        <w:ind w:left="-360" w:right="23" w:firstLine="502"/>
        <w:jc w:val="both"/>
        <w:rPr>
          <w:sz w:val="22"/>
          <w:szCs w:val="22"/>
        </w:rPr>
      </w:pPr>
      <w:r>
        <w:rPr>
          <w:sz w:val="22"/>
          <w:szCs w:val="22"/>
        </w:rPr>
        <w:t xml:space="preserve">2. </w:t>
      </w:r>
      <w:r w:rsidRPr="006224E6">
        <w:rPr>
          <w:sz w:val="22"/>
          <w:szCs w:val="22"/>
        </w:rPr>
        <w:t>Ремонт на охраняваните обекти, преместване имуществото в други такива, изискващо промяна в охраната.</w:t>
      </w:r>
    </w:p>
    <w:p w:rsidR="00B47129" w:rsidRPr="006224E6" w:rsidRDefault="00B47129" w:rsidP="00BA1F81">
      <w:pPr>
        <w:ind w:left="-360" w:right="23" w:firstLine="502"/>
        <w:jc w:val="both"/>
        <w:rPr>
          <w:sz w:val="22"/>
          <w:szCs w:val="22"/>
        </w:rPr>
      </w:pPr>
      <w:r>
        <w:rPr>
          <w:sz w:val="22"/>
          <w:szCs w:val="22"/>
        </w:rPr>
        <w:t xml:space="preserve">(6). </w:t>
      </w:r>
      <w:r w:rsidRPr="006224E6">
        <w:rPr>
          <w:sz w:val="22"/>
          <w:szCs w:val="22"/>
        </w:rPr>
        <w:t>ВЪЗЛОЖИТЕЛЯТ се задължава да уведомява незабавно на тел</w:t>
      </w:r>
      <w:r>
        <w:rPr>
          <w:sz w:val="22"/>
          <w:szCs w:val="22"/>
        </w:rPr>
        <w:t>..</w:t>
      </w:r>
      <w:r w:rsidRPr="00EC3AB9">
        <w:rPr>
          <w:b/>
          <w:color w:val="FF0000"/>
          <w:sz w:val="22"/>
          <w:szCs w:val="22"/>
        </w:rPr>
        <w:t>...................</w:t>
      </w:r>
      <w:r>
        <w:rPr>
          <w:sz w:val="22"/>
          <w:szCs w:val="22"/>
        </w:rPr>
        <w:t>.</w:t>
      </w:r>
      <w:r w:rsidRPr="006224E6">
        <w:rPr>
          <w:sz w:val="22"/>
          <w:szCs w:val="22"/>
        </w:rPr>
        <w:t>и писмено ИЗПЪЛНИТЕЛЯ при:</w:t>
      </w:r>
    </w:p>
    <w:p w:rsidR="00B47129" w:rsidRPr="006224E6" w:rsidRDefault="00B47129" w:rsidP="00BA1F81">
      <w:pPr>
        <w:ind w:left="-360" w:right="23" w:firstLine="502"/>
        <w:jc w:val="both"/>
        <w:rPr>
          <w:sz w:val="22"/>
          <w:szCs w:val="22"/>
        </w:rPr>
      </w:pPr>
      <w:r>
        <w:rPr>
          <w:sz w:val="22"/>
          <w:szCs w:val="22"/>
        </w:rPr>
        <w:t xml:space="preserve">1. </w:t>
      </w:r>
      <w:r w:rsidRPr="006224E6">
        <w:rPr>
          <w:sz w:val="22"/>
          <w:szCs w:val="22"/>
        </w:rPr>
        <w:t>Промяна на лицата /отговорниците/, имащи достъп или отговарящи за охранявания обект.</w:t>
      </w:r>
    </w:p>
    <w:p w:rsidR="00B47129" w:rsidRPr="006224E6" w:rsidRDefault="00B47129" w:rsidP="00BA1F81">
      <w:pPr>
        <w:ind w:left="-360" w:right="23" w:firstLine="502"/>
        <w:jc w:val="both"/>
        <w:rPr>
          <w:sz w:val="22"/>
          <w:szCs w:val="22"/>
        </w:rPr>
      </w:pPr>
      <w:r>
        <w:rPr>
          <w:sz w:val="22"/>
          <w:szCs w:val="22"/>
        </w:rPr>
        <w:t xml:space="preserve">2. </w:t>
      </w:r>
      <w:r w:rsidRPr="006224E6">
        <w:rPr>
          <w:sz w:val="22"/>
          <w:szCs w:val="22"/>
        </w:rPr>
        <w:t>Промяна в режима на охрана.</w:t>
      </w:r>
    </w:p>
    <w:p w:rsidR="00B47129" w:rsidRPr="006224E6" w:rsidRDefault="00B47129" w:rsidP="00BA1F81">
      <w:pPr>
        <w:ind w:left="-360" w:right="23" w:firstLine="502"/>
        <w:jc w:val="both"/>
        <w:rPr>
          <w:sz w:val="22"/>
          <w:szCs w:val="22"/>
        </w:rPr>
      </w:pPr>
      <w:r>
        <w:rPr>
          <w:sz w:val="22"/>
          <w:szCs w:val="22"/>
        </w:rPr>
        <w:t xml:space="preserve">3. </w:t>
      </w:r>
      <w:r w:rsidRPr="006224E6">
        <w:rPr>
          <w:sz w:val="22"/>
          <w:szCs w:val="22"/>
        </w:rPr>
        <w:t>Промяна в адреса посочен в този договор, при промяна в наименованието /фирмата/, представляващите го лица, както и при преобразуване, прекратяване и ликвидация.</w:t>
      </w:r>
    </w:p>
    <w:p w:rsidR="00B47129" w:rsidRPr="006224E6" w:rsidRDefault="00B47129" w:rsidP="00BA1F81">
      <w:pPr>
        <w:ind w:left="-360" w:right="23" w:firstLine="502"/>
        <w:jc w:val="both"/>
        <w:rPr>
          <w:sz w:val="22"/>
          <w:szCs w:val="22"/>
        </w:rPr>
      </w:pPr>
      <w:r>
        <w:rPr>
          <w:sz w:val="22"/>
          <w:szCs w:val="22"/>
        </w:rPr>
        <w:t xml:space="preserve">4. </w:t>
      </w:r>
      <w:r w:rsidRPr="006224E6">
        <w:rPr>
          <w:sz w:val="22"/>
          <w:szCs w:val="22"/>
        </w:rPr>
        <w:t>Прекъсване на електрозахранването за повече от 12 часа.</w:t>
      </w:r>
    </w:p>
    <w:p w:rsidR="00B47129" w:rsidRPr="006224E6" w:rsidRDefault="00B47129" w:rsidP="00BA1F81">
      <w:pPr>
        <w:ind w:left="-360" w:right="23" w:firstLine="502"/>
        <w:jc w:val="both"/>
        <w:rPr>
          <w:sz w:val="22"/>
          <w:szCs w:val="22"/>
        </w:rPr>
      </w:pPr>
      <w:r>
        <w:rPr>
          <w:sz w:val="22"/>
          <w:szCs w:val="22"/>
        </w:rPr>
        <w:t xml:space="preserve">5. </w:t>
      </w:r>
      <w:r w:rsidRPr="006224E6">
        <w:rPr>
          <w:sz w:val="22"/>
          <w:szCs w:val="22"/>
        </w:rPr>
        <w:t>Неизправности или изключване на телефонната линия и/или интернет и GSM връзката-когато обектът се охранява чрез предаване на сигнала по такива начини.</w:t>
      </w:r>
    </w:p>
    <w:p w:rsidR="00B47129" w:rsidRPr="006224E6" w:rsidRDefault="00B47129" w:rsidP="00BA1F81">
      <w:pPr>
        <w:ind w:left="-360" w:right="23" w:firstLine="502"/>
        <w:jc w:val="both"/>
        <w:rPr>
          <w:sz w:val="22"/>
          <w:szCs w:val="22"/>
        </w:rPr>
      </w:pPr>
      <w:r>
        <w:rPr>
          <w:sz w:val="22"/>
          <w:szCs w:val="22"/>
        </w:rPr>
        <w:t xml:space="preserve">6. </w:t>
      </w:r>
      <w:r w:rsidRPr="006224E6">
        <w:rPr>
          <w:sz w:val="22"/>
          <w:szCs w:val="22"/>
        </w:rPr>
        <w:t>Каквато и да било неизправност или опит за вмешателство в работата на</w:t>
      </w:r>
      <w:bookmarkStart w:id="3" w:name="bookmark3"/>
      <w:r w:rsidRPr="006224E6">
        <w:rPr>
          <w:sz w:val="22"/>
          <w:szCs w:val="22"/>
        </w:rPr>
        <w:t>СОТ.</w:t>
      </w:r>
      <w:bookmarkEnd w:id="3"/>
    </w:p>
    <w:p w:rsidR="00B47129" w:rsidRPr="006224E6" w:rsidRDefault="00B47129" w:rsidP="00BA1F81">
      <w:pPr>
        <w:ind w:left="-360" w:right="23" w:firstLine="502"/>
        <w:jc w:val="both"/>
        <w:rPr>
          <w:sz w:val="22"/>
          <w:szCs w:val="22"/>
        </w:rPr>
      </w:pPr>
      <w:r>
        <w:rPr>
          <w:sz w:val="22"/>
          <w:szCs w:val="22"/>
        </w:rPr>
        <w:t xml:space="preserve">7. </w:t>
      </w:r>
      <w:r w:rsidRPr="006224E6">
        <w:rPr>
          <w:sz w:val="22"/>
          <w:szCs w:val="22"/>
        </w:rPr>
        <w:t>Настъпването на каквито и да било други обстоятелства, които явно затрудняват или правят невъзможна охраната на обекта със СОТ.</w:t>
      </w:r>
    </w:p>
    <w:p w:rsidR="00B47129" w:rsidRPr="006224E6" w:rsidRDefault="00B47129" w:rsidP="00BA1F81">
      <w:pPr>
        <w:ind w:left="-360" w:right="23" w:firstLine="502"/>
        <w:jc w:val="both"/>
        <w:rPr>
          <w:sz w:val="22"/>
          <w:szCs w:val="22"/>
        </w:rPr>
      </w:pPr>
      <w:r>
        <w:rPr>
          <w:sz w:val="22"/>
          <w:szCs w:val="22"/>
        </w:rPr>
        <w:t xml:space="preserve">8. </w:t>
      </w:r>
      <w:r w:rsidRPr="006224E6">
        <w:rPr>
          <w:sz w:val="22"/>
          <w:szCs w:val="22"/>
        </w:rPr>
        <w:t>В случай, че върху обекта е извършено противоправно посегателство, ВЪЗЛОЖИТЕЛЯТ се задължава да не влиза до пристигане на дежурната оперативна група /ДОГ/ на СДВР /ОДМВР/, с цел запазване на местопроизшествието. В случай, че посегателството е констатирано от него, да уведоми незабавно дежурния в районното управление на МВР към СДВР,/ ОДМВР на телефони</w:t>
      </w:r>
      <w:r w:rsidRPr="006224E6">
        <w:rPr>
          <w:sz w:val="22"/>
          <w:szCs w:val="22"/>
        </w:rPr>
        <w:tab/>
      </w:r>
    </w:p>
    <w:p w:rsidR="00B47129" w:rsidRPr="006224E6" w:rsidRDefault="00B47129" w:rsidP="00BA1F81">
      <w:pPr>
        <w:ind w:left="-360" w:right="23" w:firstLine="502"/>
        <w:jc w:val="both"/>
        <w:rPr>
          <w:sz w:val="22"/>
          <w:szCs w:val="22"/>
        </w:rPr>
      </w:pPr>
      <w:r>
        <w:rPr>
          <w:sz w:val="22"/>
          <w:szCs w:val="22"/>
        </w:rPr>
        <w:t xml:space="preserve">9. </w:t>
      </w:r>
      <w:r w:rsidRPr="006224E6">
        <w:rPr>
          <w:sz w:val="22"/>
          <w:szCs w:val="22"/>
        </w:rPr>
        <w:t xml:space="preserve">С цел осигуряване на надеждна охрана ВЪЗЛОЖИТЕЛЯТ се задължава да изпълнява точно дадените му от ИЗПЪЛНИТЕЛЯ при сключване и при изпълнение на този </w:t>
      </w:r>
      <w:r>
        <w:rPr>
          <w:sz w:val="22"/>
          <w:szCs w:val="22"/>
        </w:rPr>
        <w:t>договор предписания по охраната.</w:t>
      </w:r>
    </w:p>
    <w:p w:rsidR="00B47129" w:rsidRPr="00EC3AB9" w:rsidRDefault="00B47129" w:rsidP="00BA1F81">
      <w:pPr>
        <w:ind w:left="-360" w:right="23" w:firstLine="502"/>
        <w:jc w:val="both"/>
        <w:rPr>
          <w:b/>
          <w:sz w:val="22"/>
          <w:szCs w:val="22"/>
        </w:rPr>
      </w:pPr>
      <w:bookmarkStart w:id="4" w:name="bookmark4"/>
      <w:r w:rsidRPr="00EC3AB9">
        <w:rPr>
          <w:b/>
          <w:sz w:val="22"/>
          <w:szCs w:val="22"/>
        </w:rPr>
        <w:t>III. ЗАДЪЛЖЕНИЯ НА ИЗПЪЛНИТЕЛЯ</w:t>
      </w:r>
      <w:bookmarkEnd w:id="4"/>
    </w:p>
    <w:p w:rsidR="00B47129" w:rsidRPr="006224E6" w:rsidRDefault="00B47129" w:rsidP="00BA1F81">
      <w:pPr>
        <w:ind w:left="-360" w:right="23" w:firstLine="502"/>
        <w:jc w:val="both"/>
        <w:rPr>
          <w:sz w:val="22"/>
          <w:szCs w:val="22"/>
        </w:rPr>
      </w:pPr>
      <w:r>
        <w:rPr>
          <w:sz w:val="22"/>
          <w:szCs w:val="22"/>
        </w:rPr>
        <w:t xml:space="preserve">Чл.3. (1). </w:t>
      </w:r>
      <w:r w:rsidRPr="006224E6">
        <w:rPr>
          <w:sz w:val="22"/>
          <w:szCs w:val="22"/>
        </w:rPr>
        <w:t>ИЗПЪЛНИТЕЛЯТ се задължава да поеме и включи под охрана обект</w:t>
      </w:r>
      <w:r>
        <w:rPr>
          <w:sz w:val="22"/>
          <w:szCs w:val="22"/>
        </w:rPr>
        <w:t>а</w:t>
      </w:r>
      <w:r w:rsidRPr="006224E6">
        <w:rPr>
          <w:sz w:val="22"/>
          <w:szCs w:val="22"/>
        </w:rPr>
        <w:t>, предмет на договора, както следва:</w:t>
      </w:r>
    </w:p>
    <w:p w:rsidR="00B47129" w:rsidRPr="006224E6" w:rsidRDefault="00B47129" w:rsidP="00BA1F81">
      <w:pPr>
        <w:ind w:left="-360" w:right="23" w:firstLine="502"/>
        <w:jc w:val="both"/>
        <w:rPr>
          <w:sz w:val="22"/>
          <w:szCs w:val="22"/>
        </w:rPr>
      </w:pPr>
      <w:r>
        <w:rPr>
          <w:sz w:val="22"/>
          <w:szCs w:val="22"/>
        </w:rPr>
        <w:t xml:space="preserve">1. </w:t>
      </w:r>
      <w:r w:rsidRPr="006224E6">
        <w:rPr>
          <w:sz w:val="22"/>
          <w:szCs w:val="22"/>
        </w:rPr>
        <w:t>За обект</w:t>
      </w:r>
      <w:r>
        <w:rPr>
          <w:sz w:val="22"/>
          <w:szCs w:val="22"/>
        </w:rPr>
        <w:t>а</w:t>
      </w:r>
      <w:r w:rsidRPr="006224E6">
        <w:rPr>
          <w:sz w:val="22"/>
          <w:szCs w:val="22"/>
        </w:rPr>
        <w:t>, ко</w:t>
      </w:r>
      <w:r>
        <w:rPr>
          <w:sz w:val="22"/>
          <w:szCs w:val="22"/>
        </w:rPr>
        <w:t>й</w:t>
      </w:r>
      <w:r w:rsidRPr="006224E6">
        <w:rPr>
          <w:sz w:val="22"/>
          <w:szCs w:val="22"/>
        </w:rPr>
        <w:t>то се охранява</w:t>
      </w:r>
      <w:r>
        <w:rPr>
          <w:sz w:val="22"/>
          <w:szCs w:val="22"/>
        </w:rPr>
        <w:t xml:space="preserve"> от настоящата година</w:t>
      </w:r>
      <w:r w:rsidRPr="006224E6">
        <w:rPr>
          <w:sz w:val="22"/>
          <w:szCs w:val="22"/>
        </w:rPr>
        <w:t xml:space="preserve">-в срок до </w:t>
      </w:r>
      <w:r w:rsidRPr="005F66CD">
        <w:rPr>
          <w:sz w:val="22"/>
          <w:szCs w:val="22"/>
        </w:rPr>
        <w:t>три</w:t>
      </w:r>
      <w:r w:rsidRPr="006224E6">
        <w:rPr>
          <w:sz w:val="22"/>
          <w:szCs w:val="22"/>
        </w:rPr>
        <w:t xml:space="preserve"> работни дни, след подписване на протокол за предаване на обекта под охрана.</w:t>
      </w:r>
    </w:p>
    <w:p w:rsidR="00B47129" w:rsidRPr="006224E6" w:rsidRDefault="00B47129" w:rsidP="00BA1F81">
      <w:pPr>
        <w:ind w:left="-360" w:right="23" w:firstLine="502"/>
        <w:jc w:val="both"/>
        <w:rPr>
          <w:sz w:val="22"/>
          <w:szCs w:val="22"/>
        </w:rPr>
      </w:pPr>
      <w:r>
        <w:rPr>
          <w:sz w:val="22"/>
          <w:szCs w:val="22"/>
        </w:rPr>
        <w:t xml:space="preserve">2. </w:t>
      </w:r>
      <w:r w:rsidRPr="006224E6">
        <w:rPr>
          <w:sz w:val="22"/>
          <w:szCs w:val="22"/>
        </w:rPr>
        <w:t>ИЗПЪЛНИТЕЛЯТ се задължава да охранява със СОТ имуществ</w:t>
      </w:r>
      <w:r>
        <w:rPr>
          <w:sz w:val="22"/>
          <w:szCs w:val="22"/>
        </w:rPr>
        <w:t>ото на ВЪЗЛОЖИТЕЛЯ в охраняваните</w:t>
      </w:r>
      <w:r w:rsidRPr="006224E6">
        <w:rPr>
          <w:sz w:val="22"/>
          <w:szCs w:val="22"/>
        </w:rPr>
        <w:t xml:space="preserve"> обект</w:t>
      </w:r>
      <w:r>
        <w:rPr>
          <w:sz w:val="22"/>
          <w:szCs w:val="22"/>
        </w:rPr>
        <w:t>и</w:t>
      </w:r>
      <w:r w:rsidRPr="006224E6">
        <w:rPr>
          <w:sz w:val="22"/>
          <w:szCs w:val="22"/>
        </w:rPr>
        <w:t xml:space="preserve">, съгласно регламентираното в </w:t>
      </w:r>
      <w:r>
        <w:rPr>
          <w:sz w:val="22"/>
          <w:szCs w:val="22"/>
        </w:rPr>
        <w:t>предмета на договора</w:t>
      </w:r>
      <w:r w:rsidRPr="006224E6">
        <w:rPr>
          <w:sz w:val="22"/>
          <w:szCs w:val="22"/>
        </w:rPr>
        <w:t>, като:</w:t>
      </w:r>
    </w:p>
    <w:p w:rsidR="00B47129" w:rsidRPr="006224E6" w:rsidRDefault="00B47129" w:rsidP="00BA1F81">
      <w:pPr>
        <w:ind w:left="-360" w:right="23" w:firstLine="502"/>
        <w:jc w:val="both"/>
        <w:rPr>
          <w:sz w:val="22"/>
          <w:szCs w:val="22"/>
        </w:rPr>
      </w:pPr>
      <w:r>
        <w:rPr>
          <w:sz w:val="22"/>
          <w:szCs w:val="22"/>
        </w:rPr>
        <w:t xml:space="preserve">2.1. </w:t>
      </w:r>
      <w:r w:rsidRPr="006224E6">
        <w:rPr>
          <w:sz w:val="22"/>
          <w:szCs w:val="22"/>
        </w:rPr>
        <w:t xml:space="preserve">Извършва наблюдение на охраняваните обекти, регистрация и реагиране с </w:t>
      </w:r>
      <w:r>
        <w:rPr>
          <w:sz w:val="22"/>
          <w:szCs w:val="22"/>
        </w:rPr>
        <w:t>човешки</w:t>
      </w:r>
      <w:r w:rsidRPr="006224E6">
        <w:rPr>
          <w:sz w:val="22"/>
          <w:szCs w:val="22"/>
        </w:rPr>
        <w:t xml:space="preserve"> сили за проверка на сигналите от СОТ.</w:t>
      </w:r>
    </w:p>
    <w:p w:rsidR="00B47129" w:rsidRPr="009A4CFF" w:rsidRDefault="00B47129" w:rsidP="00BA1F81">
      <w:pPr>
        <w:ind w:left="-360" w:right="23" w:firstLine="502"/>
        <w:jc w:val="both"/>
        <w:rPr>
          <w:sz w:val="22"/>
          <w:szCs w:val="22"/>
        </w:rPr>
      </w:pPr>
      <w:r w:rsidRPr="009A4CFF">
        <w:rPr>
          <w:sz w:val="22"/>
          <w:szCs w:val="22"/>
        </w:rPr>
        <w:t xml:space="preserve">2.2. При получаване на сигнал за посегателство върху охраняван обект се задължава да го блокира и да противодейства, предотвратявайки нанасянето на вреди на ВЪЗЛОЖИТЕЛЯ с време на реакция до </w:t>
      </w:r>
      <w:r w:rsidR="009A4CFF" w:rsidRPr="009A4CFF">
        <w:rPr>
          <w:sz w:val="22"/>
          <w:szCs w:val="22"/>
          <w:lang w:val="en-US"/>
        </w:rPr>
        <w:t>2</w:t>
      </w:r>
      <w:r w:rsidRPr="009A4CFF">
        <w:rPr>
          <w:sz w:val="22"/>
          <w:szCs w:val="22"/>
        </w:rPr>
        <w:t>5 минути.</w:t>
      </w:r>
    </w:p>
    <w:p w:rsidR="00B47129" w:rsidRPr="006224E6" w:rsidRDefault="00B47129" w:rsidP="00BA1F81">
      <w:pPr>
        <w:ind w:left="-360" w:right="23" w:firstLine="502"/>
        <w:jc w:val="both"/>
        <w:rPr>
          <w:sz w:val="22"/>
          <w:szCs w:val="22"/>
        </w:rPr>
      </w:pPr>
      <w:r w:rsidRPr="009A4CFF">
        <w:rPr>
          <w:sz w:val="22"/>
          <w:szCs w:val="22"/>
        </w:rPr>
        <w:t>(2). ИЗПЪЛНИТЕЛЯТ се задължава да извършва периодично профилактика и да поддържа в</w:t>
      </w:r>
      <w:r w:rsidRPr="006224E6">
        <w:rPr>
          <w:sz w:val="22"/>
          <w:szCs w:val="22"/>
        </w:rPr>
        <w:t xml:space="preserve"> техническа изправност за </w:t>
      </w:r>
      <w:r w:rsidR="00FC10F9" w:rsidRPr="006224E6">
        <w:rPr>
          <w:sz w:val="22"/>
          <w:szCs w:val="22"/>
        </w:rPr>
        <w:t>своя сметка</w:t>
      </w:r>
      <w:r w:rsidRPr="006224E6">
        <w:rPr>
          <w:sz w:val="22"/>
          <w:szCs w:val="22"/>
        </w:rPr>
        <w:t xml:space="preserve"> монтираните в обекта охранителни съоръжения, като подмяната на повредената /негодна/ или унищожена СОТ е за сметка на нейния собственик.</w:t>
      </w:r>
    </w:p>
    <w:p w:rsidR="00B47129" w:rsidRPr="006224E6" w:rsidRDefault="00B47129" w:rsidP="00BA1F81">
      <w:pPr>
        <w:ind w:left="-360" w:right="23" w:firstLine="502"/>
        <w:jc w:val="both"/>
        <w:rPr>
          <w:sz w:val="22"/>
          <w:szCs w:val="22"/>
        </w:rPr>
      </w:pPr>
      <w:r>
        <w:rPr>
          <w:sz w:val="22"/>
          <w:szCs w:val="22"/>
        </w:rPr>
        <w:t xml:space="preserve">(4). </w:t>
      </w:r>
      <w:r w:rsidRPr="006224E6">
        <w:rPr>
          <w:sz w:val="22"/>
          <w:szCs w:val="22"/>
        </w:rPr>
        <w:t>ИЗПЪЛНИТЕЛЯТ се задължава да дава предписания на ВЪЗЛОЖИТЕЛЯ при необходимост отдопълнително физическо укрепване, техническо усъвършенстване или за отстраняване на други фактори, които възпрепятстват сигурността на охраната.</w:t>
      </w:r>
    </w:p>
    <w:p w:rsidR="00B47129" w:rsidRPr="006224E6" w:rsidRDefault="00B47129" w:rsidP="00BA1F81">
      <w:pPr>
        <w:ind w:left="-360" w:right="23" w:firstLine="502"/>
        <w:jc w:val="both"/>
        <w:rPr>
          <w:sz w:val="22"/>
          <w:szCs w:val="22"/>
        </w:rPr>
      </w:pPr>
      <w:r>
        <w:rPr>
          <w:sz w:val="22"/>
          <w:szCs w:val="22"/>
        </w:rPr>
        <w:t xml:space="preserve">(5). </w:t>
      </w:r>
      <w:r w:rsidRPr="006224E6">
        <w:rPr>
          <w:sz w:val="22"/>
          <w:szCs w:val="22"/>
        </w:rPr>
        <w:t>ИЗПЪЛНИТЕЛЯТ може да прекрати охраната на обекта при обективна невъзможност за осъществяването й, до възстановяване на необходимите физически или технически условия за охрана от ВЪЗЛОЖИТЕЛЯ, след предварително писмено уведомяване на последния</w:t>
      </w:r>
      <w:r>
        <w:rPr>
          <w:sz w:val="22"/>
          <w:szCs w:val="22"/>
        </w:rPr>
        <w:t xml:space="preserve"> при н</w:t>
      </w:r>
      <w:r w:rsidRPr="006224E6">
        <w:rPr>
          <w:sz w:val="22"/>
          <w:szCs w:val="22"/>
        </w:rPr>
        <w:t>еизправно съоръжение от охранителната система в обекта, което е собственост на ВЪЗЛОЖИТЕЛЯ.</w:t>
      </w:r>
    </w:p>
    <w:p w:rsidR="00B47129" w:rsidRPr="006224E6" w:rsidRDefault="00B47129" w:rsidP="00BA1F81">
      <w:pPr>
        <w:ind w:left="-360" w:right="23" w:firstLine="502"/>
        <w:jc w:val="both"/>
        <w:rPr>
          <w:sz w:val="22"/>
          <w:szCs w:val="22"/>
        </w:rPr>
      </w:pPr>
      <w:r>
        <w:rPr>
          <w:sz w:val="22"/>
          <w:szCs w:val="22"/>
        </w:rPr>
        <w:t xml:space="preserve">2. </w:t>
      </w:r>
      <w:r w:rsidRPr="006224E6">
        <w:rPr>
          <w:sz w:val="22"/>
          <w:szCs w:val="22"/>
        </w:rPr>
        <w:t xml:space="preserve">Неизпълнение </w:t>
      </w:r>
      <w:r>
        <w:rPr>
          <w:sz w:val="22"/>
          <w:szCs w:val="22"/>
        </w:rPr>
        <w:t xml:space="preserve">указанията на </w:t>
      </w:r>
      <w:r w:rsidRPr="006224E6">
        <w:rPr>
          <w:sz w:val="22"/>
          <w:szCs w:val="22"/>
        </w:rPr>
        <w:t>ИЗПЪЛНИТЕЛЯ от страна на ВЪЗЛОЖИТЕЛЯ, с което се пречи на нормалната работа на СОТ и на сигнално-охранителната дейност /СОД/.</w:t>
      </w:r>
    </w:p>
    <w:p w:rsidR="00B47129" w:rsidRPr="006224E6" w:rsidRDefault="00B47129" w:rsidP="00BA1F81">
      <w:pPr>
        <w:ind w:left="-360" w:right="23" w:firstLine="502"/>
        <w:jc w:val="both"/>
        <w:rPr>
          <w:sz w:val="22"/>
          <w:szCs w:val="22"/>
        </w:rPr>
      </w:pPr>
      <w:r>
        <w:rPr>
          <w:sz w:val="22"/>
          <w:szCs w:val="22"/>
        </w:rPr>
        <w:t xml:space="preserve">(6). </w:t>
      </w:r>
      <w:r w:rsidRPr="006224E6">
        <w:rPr>
          <w:sz w:val="22"/>
          <w:szCs w:val="22"/>
        </w:rPr>
        <w:t>ИЗПЪЛНИТЕЛЯТ уведомява ВЪЗЛОЖИТЕЛЯ при промяна в телефоните за връзка.</w:t>
      </w:r>
    </w:p>
    <w:p w:rsidR="00B47129" w:rsidRPr="00EC3AB9" w:rsidRDefault="00B47129" w:rsidP="00BA1F81">
      <w:pPr>
        <w:ind w:left="-360" w:right="23" w:firstLine="502"/>
        <w:jc w:val="both"/>
        <w:rPr>
          <w:b/>
          <w:sz w:val="22"/>
          <w:szCs w:val="22"/>
        </w:rPr>
      </w:pPr>
      <w:bookmarkStart w:id="5" w:name="bookmark5"/>
      <w:r w:rsidRPr="00EC3AB9">
        <w:rPr>
          <w:b/>
          <w:sz w:val="22"/>
          <w:szCs w:val="22"/>
        </w:rPr>
        <w:t>IV. ЦЕНИ, НАЧИНИ НА ПЛАЩАНЕ И ИЗПЛАЩАНЕ НА ОБЕЗЩЕТЕНИЯ</w:t>
      </w:r>
      <w:bookmarkEnd w:id="5"/>
    </w:p>
    <w:p w:rsidR="00B47129" w:rsidRPr="006224E6" w:rsidRDefault="00B47129" w:rsidP="00BA1F81">
      <w:pPr>
        <w:ind w:left="-360" w:right="23" w:firstLine="502"/>
        <w:jc w:val="both"/>
        <w:rPr>
          <w:sz w:val="22"/>
          <w:szCs w:val="22"/>
        </w:rPr>
      </w:pPr>
      <w:r>
        <w:rPr>
          <w:sz w:val="22"/>
          <w:szCs w:val="22"/>
        </w:rPr>
        <w:t xml:space="preserve">Чл.4.(1). </w:t>
      </w:r>
      <w:r w:rsidRPr="006224E6">
        <w:rPr>
          <w:sz w:val="22"/>
          <w:szCs w:val="22"/>
        </w:rPr>
        <w:t xml:space="preserve">Цената на охраната е в размер </w:t>
      </w:r>
      <w:r>
        <w:rPr>
          <w:sz w:val="22"/>
          <w:szCs w:val="22"/>
        </w:rPr>
        <w:t xml:space="preserve">общо </w:t>
      </w:r>
      <w:r w:rsidRPr="006224E6">
        <w:rPr>
          <w:sz w:val="22"/>
          <w:szCs w:val="22"/>
        </w:rPr>
        <w:t>на</w:t>
      </w:r>
      <w:r w:rsidRPr="006224E6">
        <w:rPr>
          <w:sz w:val="22"/>
          <w:szCs w:val="22"/>
        </w:rPr>
        <w:tab/>
      </w:r>
      <w:r>
        <w:rPr>
          <w:sz w:val="22"/>
          <w:szCs w:val="22"/>
        </w:rPr>
        <w:t>......................</w:t>
      </w:r>
      <w:r w:rsidRPr="006224E6">
        <w:rPr>
          <w:sz w:val="22"/>
          <w:szCs w:val="22"/>
        </w:rPr>
        <w:t>лв.</w:t>
      </w:r>
      <w:r>
        <w:rPr>
          <w:sz w:val="22"/>
          <w:szCs w:val="22"/>
        </w:rPr>
        <w:t>(......................................................) без</w:t>
      </w:r>
      <w:r w:rsidRPr="006224E6">
        <w:rPr>
          <w:sz w:val="22"/>
          <w:szCs w:val="22"/>
        </w:rPr>
        <w:t xml:space="preserve"> ДДС за срокана договора.</w:t>
      </w:r>
    </w:p>
    <w:p w:rsidR="00B47129" w:rsidRDefault="00B47129" w:rsidP="00BA1F81">
      <w:pPr>
        <w:ind w:left="-360" w:right="23" w:firstLine="502"/>
        <w:jc w:val="both"/>
        <w:rPr>
          <w:sz w:val="22"/>
          <w:szCs w:val="22"/>
        </w:rPr>
      </w:pPr>
      <w:r>
        <w:rPr>
          <w:sz w:val="22"/>
          <w:szCs w:val="22"/>
        </w:rPr>
        <w:t xml:space="preserve">(2). </w:t>
      </w:r>
      <w:r w:rsidRPr="006224E6">
        <w:rPr>
          <w:sz w:val="22"/>
          <w:szCs w:val="22"/>
        </w:rPr>
        <w:t>ВЪЗЛОЖИТЕЛЯТ заплаща на ИЗПЪЛНИТЕЛЯ договорената цена за</w:t>
      </w:r>
      <w:r>
        <w:rPr>
          <w:sz w:val="22"/>
          <w:szCs w:val="22"/>
        </w:rPr>
        <w:t xml:space="preserve"> охрана </w:t>
      </w:r>
      <w:r w:rsidRPr="006224E6">
        <w:rPr>
          <w:sz w:val="22"/>
          <w:szCs w:val="22"/>
        </w:rPr>
        <w:t>по банкова сметка</w:t>
      </w:r>
      <w:r w:rsidR="002C69F6">
        <w:rPr>
          <w:sz w:val="22"/>
          <w:szCs w:val="22"/>
        </w:rPr>
        <w:t>ежемесечно</w:t>
      </w:r>
      <w:r>
        <w:rPr>
          <w:sz w:val="22"/>
          <w:szCs w:val="22"/>
        </w:rPr>
        <w:t>,</w:t>
      </w:r>
      <w:r w:rsidRPr="008461EB">
        <w:rPr>
          <w:sz w:val="22"/>
          <w:szCs w:val="22"/>
        </w:rPr>
        <w:t xml:space="preserve"> до 1</w:t>
      </w:r>
      <w:r>
        <w:rPr>
          <w:sz w:val="22"/>
          <w:szCs w:val="22"/>
        </w:rPr>
        <w:t>0</w:t>
      </w:r>
      <w:r w:rsidRPr="008461EB">
        <w:rPr>
          <w:sz w:val="22"/>
          <w:szCs w:val="22"/>
        </w:rPr>
        <w:t xml:space="preserve"> дни след пр</w:t>
      </w:r>
      <w:r>
        <w:rPr>
          <w:sz w:val="22"/>
          <w:szCs w:val="22"/>
        </w:rPr>
        <w:t>едставяне на фактура за  извършването на услугите</w:t>
      </w:r>
      <w:r w:rsidRPr="008461EB">
        <w:rPr>
          <w:sz w:val="22"/>
          <w:szCs w:val="22"/>
        </w:rPr>
        <w:t>.</w:t>
      </w:r>
    </w:p>
    <w:p w:rsidR="00B47129" w:rsidRPr="006224E6" w:rsidRDefault="00B47129" w:rsidP="00BA1F81">
      <w:pPr>
        <w:ind w:left="-360" w:right="23" w:firstLine="502"/>
        <w:jc w:val="both"/>
        <w:rPr>
          <w:sz w:val="22"/>
          <w:szCs w:val="22"/>
        </w:rPr>
      </w:pPr>
      <w:r>
        <w:rPr>
          <w:sz w:val="22"/>
          <w:szCs w:val="22"/>
        </w:rPr>
        <w:t xml:space="preserve"> (3). </w:t>
      </w:r>
      <w:r w:rsidRPr="006224E6">
        <w:rPr>
          <w:sz w:val="22"/>
          <w:szCs w:val="22"/>
        </w:rPr>
        <w:t xml:space="preserve">ИЗПЪЛНИТЕЛЯТ издава и предоставя на ВЪЗЛОЖИТЕЛЯ счетоводен документ </w:t>
      </w:r>
      <w:r>
        <w:rPr>
          <w:sz w:val="22"/>
          <w:szCs w:val="22"/>
        </w:rPr>
        <w:t>(</w:t>
      </w:r>
      <w:r w:rsidRPr="006224E6">
        <w:rPr>
          <w:sz w:val="22"/>
          <w:szCs w:val="22"/>
        </w:rPr>
        <w:t>фактура</w:t>
      </w:r>
      <w:r>
        <w:rPr>
          <w:sz w:val="22"/>
          <w:szCs w:val="22"/>
        </w:rPr>
        <w:t>)</w:t>
      </w:r>
      <w:r w:rsidRPr="006224E6">
        <w:rPr>
          <w:sz w:val="22"/>
          <w:szCs w:val="22"/>
        </w:rPr>
        <w:t xml:space="preserve"> за извършената услуга.</w:t>
      </w:r>
    </w:p>
    <w:p w:rsidR="00B47129" w:rsidRPr="006224E6" w:rsidRDefault="00B47129" w:rsidP="00BA1F81">
      <w:pPr>
        <w:ind w:left="-360" w:right="23" w:firstLine="502"/>
        <w:jc w:val="both"/>
        <w:rPr>
          <w:sz w:val="22"/>
          <w:szCs w:val="22"/>
        </w:rPr>
      </w:pPr>
      <w:r>
        <w:rPr>
          <w:sz w:val="22"/>
          <w:szCs w:val="22"/>
        </w:rPr>
        <w:t xml:space="preserve">(5). </w:t>
      </w:r>
      <w:r w:rsidRPr="006224E6">
        <w:rPr>
          <w:sz w:val="22"/>
          <w:szCs w:val="22"/>
        </w:rPr>
        <w:t>При забава на дължими плащания от ВЪЗЛОЖИТЕЛЯ, последният дължи на ИЗПЪЛНИТЕЛЯ заплащане на законната лихва, н</w:t>
      </w:r>
      <w:r>
        <w:rPr>
          <w:sz w:val="22"/>
          <w:szCs w:val="22"/>
        </w:rPr>
        <w:t>ачислена за всеки просрочен ден, но не повече от 10% /десет процента /от стойността на настоящия договор</w:t>
      </w:r>
      <w:r w:rsidRPr="006224E6">
        <w:rPr>
          <w:sz w:val="22"/>
          <w:szCs w:val="22"/>
        </w:rPr>
        <w:t>.</w:t>
      </w:r>
    </w:p>
    <w:p w:rsidR="00B47129" w:rsidRPr="006224E6" w:rsidRDefault="00B47129" w:rsidP="00BA1F81">
      <w:pPr>
        <w:ind w:left="-360" w:right="23" w:firstLine="502"/>
        <w:jc w:val="both"/>
        <w:rPr>
          <w:sz w:val="22"/>
          <w:szCs w:val="22"/>
        </w:rPr>
      </w:pPr>
      <w:r>
        <w:rPr>
          <w:sz w:val="22"/>
          <w:szCs w:val="22"/>
        </w:rPr>
        <w:t xml:space="preserve">(6). </w:t>
      </w:r>
      <w:r w:rsidRPr="006224E6">
        <w:rPr>
          <w:sz w:val="22"/>
          <w:szCs w:val="22"/>
        </w:rPr>
        <w:t>Стойността н</w:t>
      </w:r>
      <w:r>
        <w:rPr>
          <w:sz w:val="22"/>
          <w:szCs w:val="22"/>
        </w:rPr>
        <w:t>а монтажните и пускови</w:t>
      </w:r>
      <w:r w:rsidRPr="006224E6">
        <w:rPr>
          <w:sz w:val="22"/>
          <w:szCs w:val="22"/>
        </w:rPr>
        <w:t xml:space="preserve"> действия на СОТ, при първоначално включване на обекта под охрана, е за сметка на </w:t>
      </w:r>
      <w:r>
        <w:rPr>
          <w:sz w:val="22"/>
          <w:szCs w:val="22"/>
        </w:rPr>
        <w:t>ИЗПЪЛНИТЕЛЯ</w:t>
      </w:r>
      <w:r w:rsidRPr="006224E6">
        <w:rPr>
          <w:sz w:val="22"/>
          <w:szCs w:val="22"/>
        </w:rPr>
        <w:t xml:space="preserve"> и е </w:t>
      </w:r>
      <w:r>
        <w:rPr>
          <w:sz w:val="22"/>
          <w:szCs w:val="22"/>
        </w:rPr>
        <w:t>включена в стойността по чл. 4, ал.1 от договора.</w:t>
      </w:r>
    </w:p>
    <w:p w:rsidR="00B47129" w:rsidRPr="006224E6" w:rsidRDefault="00B47129" w:rsidP="00BA1F81">
      <w:pPr>
        <w:ind w:left="-360" w:right="23" w:firstLine="502"/>
        <w:jc w:val="both"/>
        <w:rPr>
          <w:sz w:val="22"/>
          <w:szCs w:val="22"/>
        </w:rPr>
      </w:pPr>
      <w:r>
        <w:rPr>
          <w:sz w:val="22"/>
          <w:szCs w:val="22"/>
        </w:rPr>
        <w:lastRenderedPageBreak/>
        <w:t xml:space="preserve">(7). </w:t>
      </w:r>
      <w:r w:rsidRPr="006224E6">
        <w:rPr>
          <w:sz w:val="22"/>
          <w:szCs w:val="22"/>
        </w:rPr>
        <w:t>В случай, че са причинени вреди при противоправно посегателство върху охранявания обект и е налице неизпълнение на договорните задължения от страна на ИЗПЪЛНИТЕЛЯ, той заплаща на ВЪЗЛОЖИТЕЛЯ обезщетение в размер на действителния размер на вредите</w:t>
      </w:r>
      <w:r>
        <w:rPr>
          <w:sz w:val="22"/>
          <w:szCs w:val="22"/>
        </w:rPr>
        <w:t>.</w:t>
      </w:r>
    </w:p>
    <w:p w:rsidR="00B47129" w:rsidRDefault="00B47129" w:rsidP="00BA1F81">
      <w:pPr>
        <w:ind w:left="-360" w:right="23" w:firstLine="502"/>
        <w:jc w:val="both"/>
        <w:rPr>
          <w:sz w:val="22"/>
          <w:szCs w:val="22"/>
        </w:rPr>
      </w:pPr>
      <w:r>
        <w:rPr>
          <w:sz w:val="22"/>
          <w:szCs w:val="22"/>
        </w:rPr>
        <w:t xml:space="preserve">(8). </w:t>
      </w:r>
      <w:r w:rsidRPr="006224E6">
        <w:rPr>
          <w:sz w:val="22"/>
          <w:szCs w:val="22"/>
        </w:rPr>
        <w:t xml:space="preserve">Заплащането по предходната </w:t>
      </w:r>
      <w:r>
        <w:rPr>
          <w:sz w:val="22"/>
          <w:szCs w:val="22"/>
        </w:rPr>
        <w:t xml:space="preserve">алинея </w:t>
      </w:r>
      <w:r w:rsidRPr="006224E6">
        <w:rPr>
          <w:sz w:val="22"/>
          <w:szCs w:val="22"/>
        </w:rPr>
        <w:t xml:space="preserve">се извършва от ИЗПЪЛНИТЕЛЯ, след изтичане на </w:t>
      </w:r>
      <w:r>
        <w:rPr>
          <w:sz w:val="22"/>
          <w:szCs w:val="22"/>
        </w:rPr>
        <w:t xml:space="preserve">3(три) </w:t>
      </w:r>
      <w:r w:rsidRPr="006224E6">
        <w:rPr>
          <w:sz w:val="22"/>
          <w:szCs w:val="22"/>
        </w:rPr>
        <w:t>месеца от причиняване на щетата, ако из</w:t>
      </w:r>
      <w:r>
        <w:rPr>
          <w:sz w:val="22"/>
          <w:szCs w:val="22"/>
        </w:rPr>
        <w:t>вършителят не бъде разкрит.</w:t>
      </w:r>
    </w:p>
    <w:p w:rsidR="00B47129" w:rsidRPr="006224E6" w:rsidRDefault="00B47129" w:rsidP="00BA1F81">
      <w:pPr>
        <w:ind w:left="-360" w:right="23" w:firstLine="502"/>
        <w:jc w:val="both"/>
        <w:rPr>
          <w:sz w:val="22"/>
          <w:szCs w:val="22"/>
        </w:rPr>
      </w:pPr>
      <w:r>
        <w:rPr>
          <w:sz w:val="22"/>
          <w:szCs w:val="22"/>
        </w:rPr>
        <w:t xml:space="preserve">(9). </w:t>
      </w:r>
      <w:r w:rsidRPr="006224E6">
        <w:rPr>
          <w:sz w:val="22"/>
          <w:szCs w:val="22"/>
        </w:rPr>
        <w:t>Обстоятелствата при извършено противоправно посегателство в охранявания обект се установяват с констативен протокол, подписан от представители на двете страни по договора.</w:t>
      </w:r>
    </w:p>
    <w:p w:rsidR="00B47129" w:rsidRPr="006224E6" w:rsidRDefault="00B47129" w:rsidP="00BA1F81">
      <w:pPr>
        <w:ind w:left="-360" w:right="23" w:firstLine="502"/>
        <w:jc w:val="both"/>
        <w:rPr>
          <w:sz w:val="22"/>
          <w:szCs w:val="22"/>
        </w:rPr>
      </w:pPr>
      <w:r>
        <w:rPr>
          <w:sz w:val="22"/>
          <w:szCs w:val="22"/>
        </w:rPr>
        <w:t xml:space="preserve">(10). </w:t>
      </w:r>
      <w:r w:rsidRPr="006224E6">
        <w:rPr>
          <w:sz w:val="22"/>
          <w:szCs w:val="22"/>
        </w:rPr>
        <w:t>Стойността на откраднатото от охранявания обект имущество се определя въз основа на писмени доказателства, след извършване на проверка с участието на представител на СДВР /ОДМВР/.</w:t>
      </w:r>
    </w:p>
    <w:p w:rsidR="00B47129" w:rsidRPr="006224E6" w:rsidRDefault="00B47129" w:rsidP="00BA1F81">
      <w:pPr>
        <w:ind w:left="-360" w:right="23" w:firstLine="502"/>
        <w:jc w:val="both"/>
        <w:rPr>
          <w:sz w:val="22"/>
          <w:szCs w:val="22"/>
        </w:rPr>
      </w:pPr>
      <w:r>
        <w:rPr>
          <w:sz w:val="22"/>
          <w:szCs w:val="22"/>
        </w:rPr>
        <w:t xml:space="preserve">(11). </w:t>
      </w:r>
      <w:r w:rsidRPr="006224E6">
        <w:rPr>
          <w:sz w:val="22"/>
          <w:szCs w:val="22"/>
        </w:rPr>
        <w:t>ИЗПЪЛНИТЕЛЯТ не носи отговорност за причинените вреди на охраняваното по договора имущество в следните случаи:</w:t>
      </w:r>
    </w:p>
    <w:p w:rsidR="00B47129" w:rsidRPr="006224E6" w:rsidRDefault="00B47129" w:rsidP="00BA1F81">
      <w:pPr>
        <w:ind w:left="-360" w:right="23" w:firstLine="502"/>
        <w:jc w:val="both"/>
        <w:rPr>
          <w:sz w:val="22"/>
          <w:szCs w:val="22"/>
        </w:rPr>
      </w:pPr>
      <w:r>
        <w:rPr>
          <w:sz w:val="22"/>
          <w:szCs w:val="22"/>
        </w:rPr>
        <w:t xml:space="preserve">1. </w:t>
      </w:r>
      <w:r w:rsidRPr="006224E6">
        <w:rPr>
          <w:sz w:val="22"/>
          <w:szCs w:val="22"/>
        </w:rPr>
        <w:t>Когато ВЪЗЛОЖИТЕЛЯТ не е изпълнил някое от задълженията си, посочени в настоящия договор, към момента на причиняване на вредата.</w:t>
      </w:r>
    </w:p>
    <w:p w:rsidR="00B47129" w:rsidRPr="006224E6" w:rsidRDefault="00B47129" w:rsidP="00BA1F81">
      <w:pPr>
        <w:ind w:left="-360" w:right="23" w:firstLine="502"/>
        <w:jc w:val="both"/>
        <w:rPr>
          <w:sz w:val="22"/>
          <w:szCs w:val="22"/>
        </w:rPr>
      </w:pPr>
      <w:r>
        <w:rPr>
          <w:sz w:val="22"/>
          <w:szCs w:val="22"/>
        </w:rPr>
        <w:t xml:space="preserve">2. </w:t>
      </w:r>
      <w:r w:rsidRPr="006224E6">
        <w:rPr>
          <w:sz w:val="22"/>
          <w:szCs w:val="22"/>
        </w:rPr>
        <w:t>Когато след извършена кражба в обекта се установи:</w:t>
      </w:r>
    </w:p>
    <w:p w:rsidR="00B47129" w:rsidRPr="006224E6" w:rsidRDefault="00B47129" w:rsidP="00BA1F81">
      <w:pPr>
        <w:ind w:left="-360" w:right="23" w:firstLine="502"/>
        <w:jc w:val="both"/>
        <w:rPr>
          <w:sz w:val="22"/>
          <w:szCs w:val="22"/>
        </w:rPr>
      </w:pPr>
      <w:r>
        <w:rPr>
          <w:sz w:val="22"/>
          <w:szCs w:val="22"/>
        </w:rPr>
        <w:t xml:space="preserve">2.1. </w:t>
      </w:r>
      <w:r w:rsidRPr="006224E6">
        <w:rPr>
          <w:sz w:val="22"/>
          <w:szCs w:val="22"/>
        </w:rPr>
        <w:t>Обектът не е включен под охрана от ВЪЗЛОЖИТЕЛЯ.</w:t>
      </w:r>
    </w:p>
    <w:p w:rsidR="00B47129" w:rsidRPr="006224E6" w:rsidRDefault="00B47129" w:rsidP="00BA1F81">
      <w:pPr>
        <w:ind w:left="-360" w:right="23" w:firstLine="502"/>
        <w:jc w:val="both"/>
        <w:rPr>
          <w:sz w:val="22"/>
          <w:szCs w:val="22"/>
        </w:rPr>
      </w:pPr>
      <w:r>
        <w:rPr>
          <w:sz w:val="22"/>
          <w:szCs w:val="22"/>
        </w:rPr>
        <w:t xml:space="preserve">2.2. </w:t>
      </w:r>
      <w:r w:rsidRPr="006224E6">
        <w:rPr>
          <w:sz w:val="22"/>
          <w:szCs w:val="22"/>
        </w:rPr>
        <w:t xml:space="preserve">В обекта не е </w:t>
      </w:r>
      <w:proofErr w:type="spellStart"/>
      <w:r w:rsidRPr="006224E6">
        <w:rPr>
          <w:sz w:val="22"/>
          <w:szCs w:val="22"/>
        </w:rPr>
        <w:t>влизано</w:t>
      </w:r>
      <w:proofErr w:type="spellEnd"/>
      <w:r w:rsidRPr="006224E6">
        <w:rPr>
          <w:sz w:val="22"/>
          <w:szCs w:val="22"/>
        </w:rPr>
        <w:t>.</w:t>
      </w:r>
    </w:p>
    <w:p w:rsidR="00B47129" w:rsidRPr="006224E6" w:rsidRDefault="00B47129" w:rsidP="00BA1F81">
      <w:pPr>
        <w:ind w:left="-360" w:right="23" w:firstLine="502"/>
        <w:jc w:val="both"/>
        <w:rPr>
          <w:sz w:val="22"/>
          <w:szCs w:val="22"/>
        </w:rPr>
      </w:pPr>
      <w:r>
        <w:rPr>
          <w:sz w:val="22"/>
          <w:szCs w:val="22"/>
        </w:rPr>
        <w:t xml:space="preserve">2.3. </w:t>
      </w:r>
      <w:r w:rsidRPr="006224E6">
        <w:rPr>
          <w:sz w:val="22"/>
          <w:szCs w:val="22"/>
        </w:rPr>
        <w:t>Ако вредата се дължи на непреодолима сила или масови безредици.</w:t>
      </w:r>
    </w:p>
    <w:p w:rsidR="00B47129" w:rsidRPr="006224E6" w:rsidRDefault="00B47129" w:rsidP="00BA1F81">
      <w:pPr>
        <w:ind w:left="-360" w:right="23" w:firstLine="502"/>
        <w:jc w:val="both"/>
        <w:rPr>
          <w:sz w:val="22"/>
          <w:szCs w:val="22"/>
        </w:rPr>
      </w:pPr>
      <w:r>
        <w:rPr>
          <w:sz w:val="22"/>
          <w:szCs w:val="22"/>
        </w:rPr>
        <w:t xml:space="preserve">2.4. </w:t>
      </w:r>
      <w:r w:rsidRPr="006224E6">
        <w:rPr>
          <w:sz w:val="22"/>
          <w:szCs w:val="22"/>
        </w:rPr>
        <w:t>Когато причинителят на вредата бъде разкрит.</w:t>
      </w:r>
    </w:p>
    <w:p w:rsidR="00B47129" w:rsidRPr="00EC3AB9" w:rsidRDefault="00B47129" w:rsidP="00B02E97">
      <w:pPr>
        <w:ind w:left="-360" w:right="23" w:firstLine="502"/>
        <w:jc w:val="both"/>
        <w:rPr>
          <w:b/>
          <w:sz w:val="22"/>
          <w:szCs w:val="22"/>
        </w:rPr>
      </w:pPr>
      <w:bookmarkStart w:id="6" w:name="bookmark6"/>
      <w:r w:rsidRPr="00EC3AB9">
        <w:rPr>
          <w:b/>
          <w:sz w:val="22"/>
          <w:szCs w:val="22"/>
        </w:rPr>
        <w:t xml:space="preserve">V. </w:t>
      </w:r>
      <w:r>
        <w:rPr>
          <w:b/>
          <w:sz w:val="22"/>
          <w:szCs w:val="22"/>
        </w:rPr>
        <w:t>ПРЕКРАТЯВАНЕ НА ДОГОВОРА</w:t>
      </w:r>
    </w:p>
    <w:p w:rsidR="00B47129" w:rsidRDefault="00B47129" w:rsidP="00B02E97">
      <w:pPr>
        <w:ind w:left="-360" w:right="23" w:firstLine="502"/>
        <w:jc w:val="both"/>
        <w:rPr>
          <w:sz w:val="22"/>
          <w:szCs w:val="22"/>
        </w:rPr>
      </w:pPr>
      <w:r>
        <w:rPr>
          <w:sz w:val="22"/>
          <w:szCs w:val="22"/>
        </w:rPr>
        <w:t>Чл.5. Настоящият договор се прекратява:</w:t>
      </w:r>
    </w:p>
    <w:p w:rsidR="00B47129" w:rsidRDefault="00B47129" w:rsidP="00B02E97">
      <w:pPr>
        <w:ind w:left="-360" w:right="23" w:firstLine="502"/>
        <w:jc w:val="both"/>
        <w:rPr>
          <w:sz w:val="22"/>
          <w:szCs w:val="22"/>
        </w:rPr>
      </w:pPr>
      <w:r>
        <w:rPr>
          <w:sz w:val="22"/>
          <w:szCs w:val="22"/>
        </w:rPr>
        <w:t xml:space="preserve">(1). По взаимно съгласие без предизвестие. </w:t>
      </w:r>
    </w:p>
    <w:p w:rsidR="00B47129" w:rsidRDefault="00B47129" w:rsidP="00B02E97">
      <w:pPr>
        <w:ind w:left="-360" w:right="23" w:firstLine="502"/>
        <w:jc w:val="both"/>
        <w:rPr>
          <w:sz w:val="22"/>
          <w:szCs w:val="22"/>
        </w:rPr>
      </w:pPr>
      <w:r>
        <w:rPr>
          <w:sz w:val="22"/>
          <w:szCs w:val="22"/>
        </w:rPr>
        <w:t xml:space="preserve">(2). Когато </w:t>
      </w:r>
      <w:r w:rsidRPr="006224E6">
        <w:rPr>
          <w:sz w:val="22"/>
          <w:szCs w:val="22"/>
        </w:rPr>
        <w:t xml:space="preserve">ИЗПЪЛНИТЕЛЯТ </w:t>
      </w:r>
      <w:r>
        <w:rPr>
          <w:sz w:val="22"/>
          <w:szCs w:val="22"/>
        </w:rPr>
        <w:t xml:space="preserve">не изпълнява задълженията си описани в раздел </w:t>
      </w:r>
      <w:r w:rsidRPr="00EC3AB9">
        <w:rPr>
          <w:b/>
          <w:sz w:val="22"/>
          <w:szCs w:val="22"/>
        </w:rPr>
        <w:t>III. ЗАДЪЛЖЕНИЯ НА ИЗПЪЛНИТЕЛЯ</w:t>
      </w:r>
      <w:r>
        <w:rPr>
          <w:sz w:val="22"/>
          <w:szCs w:val="22"/>
        </w:rPr>
        <w:t xml:space="preserve"> от настоящия договор.</w:t>
      </w:r>
    </w:p>
    <w:p w:rsidR="00B47129" w:rsidRDefault="00B47129" w:rsidP="00B02E97">
      <w:pPr>
        <w:ind w:left="-360" w:right="23" w:firstLine="502"/>
        <w:jc w:val="both"/>
        <w:rPr>
          <w:sz w:val="22"/>
          <w:szCs w:val="22"/>
        </w:rPr>
      </w:pPr>
      <w:r>
        <w:rPr>
          <w:sz w:val="22"/>
          <w:szCs w:val="22"/>
        </w:rPr>
        <w:t>(3).При изтичане срока на договора или достигане на неговата стойност посочена в чл. 4.(1).</w:t>
      </w:r>
    </w:p>
    <w:p w:rsidR="00B47129" w:rsidRPr="00EC3AB9" w:rsidRDefault="00B47129" w:rsidP="00BA1F81">
      <w:pPr>
        <w:ind w:left="-360" w:right="23" w:firstLine="502"/>
        <w:jc w:val="both"/>
        <w:rPr>
          <w:b/>
          <w:sz w:val="22"/>
          <w:szCs w:val="22"/>
        </w:rPr>
      </w:pPr>
      <w:r w:rsidRPr="00EC3AB9">
        <w:rPr>
          <w:b/>
          <w:sz w:val="22"/>
          <w:szCs w:val="22"/>
        </w:rPr>
        <w:t>V</w:t>
      </w:r>
      <w:r>
        <w:rPr>
          <w:b/>
          <w:sz w:val="22"/>
          <w:szCs w:val="22"/>
        </w:rPr>
        <w:t>І</w:t>
      </w:r>
      <w:r w:rsidRPr="00EC3AB9">
        <w:rPr>
          <w:b/>
          <w:sz w:val="22"/>
          <w:szCs w:val="22"/>
        </w:rPr>
        <w:t>. ДОПЪЛНИТЕЛНИ УСЛОВИЯ</w:t>
      </w:r>
      <w:bookmarkEnd w:id="6"/>
    </w:p>
    <w:p w:rsidR="00B47129" w:rsidRDefault="00B47129" w:rsidP="00BA1F81">
      <w:pPr>
        <w:ind w:left="-360" w:right="23" w:firstLine="502"/>
        <w:jc w:val="both"/>
        <w:rPr>
          <w:sz w:val="22"/>
          <w:szCs w:val="22"/>
        </w:rPr>
      </w:pPr>
      <w:r>
        <w:rPr>
          <w:sz w:val="22"/>
          <w:szCs w:val="22"/>
        </w:rPr>
        <w:t xml:space="preserve">Чл.6.(1). Страните по настоящия договор следва да отправят всички съобщения и уведомления помежду си само в писмена форма. Писмената форма се смята за спазена и когато те са отправени по факс или </w:t>
      </w:r>
      <w:r>
        <w:rPr>
          <w:sz w:val="22"/>
          <w:szCs w:val="22"/>
          <w:lang w:val="en-US"/>
        </w:rPr>
        <w:t>e</w:t>
      </w:r>
      <w:r w:rsidRPr="00BB2BC4">
        <w:rPr>
          <w:sz w:val="22"/>
          <w:szCs w:val="22"/>
          <w:lang w:val="ru-RU"/>
        </w:rPr>
        <w:t>-</w:t>
      </w:r>
      <w:r>
        <w:rPr>
          <w:sz w:val="22"/>
          <w:szCs w:val="22"/>
          <w:lang w:val="en-US"/>
        </w:rPr>
        <w:t>mail</w:t>
      </w:r>
      <w:r>
        <w:rPr>
          <w:sz w:val="22"/>
          <w:szCs w:val="22"/>
        </w:rPr>
        <w:t xml:space="preserve">, което изключва възможността за неточно възпроизвеждане на изявлението. Писмената кореспонденцията между страните ще се осъществява на следните адреси: </w:t>
      </w:r>
    </w:p>
    <w:p w:rsidR="00B47129" w:rsidRPr="0078341A" w:rsidRDefault="00B47129" w:rsidP="00BA1F81">
      <w:pPr>
        <w:ind w:left="-360" w:right="23" w:firstLine="502"/>
        <w:jc w:val="both"/>
        <w:rPr>
          <w:sz w:val="22"/>
          <w:szCs w:val="22"/>
        </w:rPr>
      </w:pPr>
      <w:r>
        <w:rPr>
          <w:sz w:val="22"/>
          <w:szCs w:val="22"/>
        </w:rPr>
        <w:t xml:space="preserve">За Възложителя: </w:t>
      </w:r>
      <w:r w:rsidR="002C69F6">
        <w:rPr>
          <w:sz w:val="22"/>
          <w:szCs w:val="22"/>
        </w:rPr>
        <w:t>с.</w:t>
      </w:r>
      <w:bookmarkStart w:id="7" w:name="_GoBack"/>
      <w:bookmarkEnd w:id="7"/>
      <w:r w:rsidR="002C69F6">
        <w:rPr>
          <w:sz w:val="22"/>
          <w:szCs w:val="22"/>
        </w:rPr>
        <w:t>Борима</w:t>
      </w:r>
      <w:r w:rsidRPr="00B83013">
        <w:t>, ул. „</w:t>
      </w:r>
      <w:r w:rsidR="002C69F6">
        <w:t>Девети септември</w:t>
      </w:r>
      <w:r w:rsidRPr="00B83013">
        <w:t xml:space="preserve">” № </w:t>
      </w:r>
      <w:r>
        <w:t>1</w:t>
      </w:r>
      <w:r w:rsidR="002C69F6">
        <w:t>4</w:t>
      </w:r>
      <w:r>
        <w:rPr>
          <w:sz w:val="22"/>
          <w:szCs w:val="22"/>
        </w:rPr>
        <w:t>,  телефон и факс 0</w:t>
      </w:r>
      <w:r w:rsidR="002C69F6">
        <w:rPr>
          <w:sz w:val="22"/>
          <w:szCs w:val="22"/>
        </w:rPr>
        <w:t>670 62298</w:t>
      </w:r>
      <w:r>
        <w:rPr>
          <w:bCs/>
          <w:sz w:val="22"/>
          <w:szCs w:val="22"/>
        </w:rPr>
        <w:t xml:space="preserve"> </w:t>
      </w:r>
      <w:proofErr w:type="spellStart"/>
      <w:r>
        <w:rPr>
          <w:bCs/>
          <w:sz w:val="22"/>
          <w:szCs w:val="22"/>
        </w:rPr>
        <w:t>e-mail</w:t>
      </w:r>
      <w:proofErr w:type="spellEnd"/>
      <w:r>
        <w:rPr>
          <w:bCs/>
          <w:sz w:val="22"/>
          <w:szCs w:val="22"/>
        </w:rPr>
        <w:t xml:space="preserve">: </w:t>
      </w:r>
      <w:proofErr w:type="spellStart"/>
      <w:r w:rsidR="002C69F6">
        <w:rPr>
          <w:bCs/>
          <w:sz w:val="22"/>
          <w:szCs w:val="22"/>
          <w:lang w:val="en-US"/>
        </w:rPr>
        <w:t>dgsborima</w:t>
      </w:r>
      <w:proofErr w:type="spellEnd"/>
      <w:r w:rsidRPr="00BB2BC4">
        <w:rPr>
          <w:bCs/>
          <w:sz w:val="22"/>
          <w:szCs w:val="22"/>
          <w:lang w:val="ru-RU"/>
        </w:rPr>
        <w:t>@</w:t>
      </w:r>
      <w:proofErr w:type="spellStart"/>
      <w:r>
        <w:rPr>
          <w:bCs/>
          <w:sz w:val="22"/>
          <w:szCs w:val="22"/>
          <w:lang w:val="en-US"/>
        </w:rPr>
        <w:t>abv</w:t>
      </w:r>
      <w:proofErr w:type="spellEnd"/>
      <w:r w:rsidRPr="00BB2BC4">
        <w:rPr>
          <w:bCs/>
          <w:sz w:val="22"/>
          <w:szCs w:val="22"/>
          <w:lang w:val="ru-RU"/>
        </w:rPr>
        <w:t>.</w:t>
      </w:r>
      <w:proofErr w:type="spellStart"/>
      <w:r>
        <w:rPr>
          <w:bCs/>
          <w:sz w:val="22"/>
          <w:szCs w:val="22"/>
          <w:lang w:val="en-US"/>
        </w:rPr>
        <w:t>bg</w:t>
      </w:r>
      <w:proofErr w:type="spellEnd"/>
    </w:p>
    <w:p w:rsidR="00B47129" w:rsidRDefault="00B47129" w:rsidP="00BA1F81">
      <w:pPr>
        <w:ind w:left="-360" w:right="23" w:firstLine="502"/>
        <w:jc w:val="both"/>
        <w:rPr>
          <w:sz w:val="22"/>
          <w:szCs w:val="22"/>
        </w:rPr>
      </w:pPr>
      <w:r>
        <w:rPr>
          <w:sz w:val="22"/>
          <w:szCs w:val="22"/>
        </w:rPr>
        <w:t>За Изпълнителя: ....................................................................................................................................................</w:t>
      </w:r>
    </w:p>
    <w:p w:rsidR="00B47129" w:rsidRDefault="00B47129" w:rsidP="00BA1F81">
      <w:pPr>
        <w:ind w:left="-360" w:right="23" w:firstLine="502"/>
        <w:jc w:val="both"/>
        <w:rPr>
          <w:sz w:val="22"/>
          <w:szCs w:val="22"/>
        </w:rPr>
      </w:pPr>
      <w:r>
        <w:rPr>
          <w:sz w:val="22"/>
          <w:szCs w:val="22"/>
        </w:rPr>
        <w:t xml:space="preserve">(2). Промяна на адрес може да се извърши едностранно от страните, за което са длъжни да уведомят другата страна. </w:t>
      </w:r>
    </w:p>
    <w:p w:rsidR="00B47129" w:rsidRDefault="00B47129" w:rsidP="00BA1F81">
      <w:pPr>
        <w:tabs>
          <w:tab w:val="left" w:pos="1440"/>
          <w:tab w:val="left" w:pos="1800"/>
        </w:tabs>
        <w:ind w:left="-360" w:right="23" w:firstLine="502"/>
        <w:jc w:val="both"/>
        <w:rPr>
          <w:sz w:val="22"/>
          <w:szCs w:val="22"/>
        </w:rPr>
      </w:pPr>
      <w:r>
        <w:rPr>
          <w:sz w:val="22"/>
          <w:szCs w:val="22"/>
        </w:rPr>
        <w:t>(3). При виновно неизпълнение на това задължение, писмените и електронни документи изпратени на адресите по ал.1 се считат за получени.</w:t>
      </w:r>
    </w:p>
    <w:p w:rsidR="00B47129" w:rsidRDefault="00B47129" w:rsidP="00BA1F81">
      <w:pPr>
        <w:ind w:left="-360" w:right="23" w:firstLine="502"/>
        <w:jc w:val="both"/>
        <w:rPr>
          <w:sz w:val="22"/>
          <w:szCs w:val="22"/>
        </w:rPr>
      </w:pPr>
      <w:r>
        <w:rPr>
          <w:sz w:val="22"/>
          <w:szCs w:val="22"/>
        </w:rPr>
        <w:t>(4). Всички възникнали между страните спорове във връзка с прилагането на настоящия договор се решават по взаимно съгласие, а при непостигане на споразумение от компетентния съд.</w:t>
      </w:r>
    </w:p>
    <w:p w:rsidR="00B47129" w:rsidRDefault="00B47129" w:rsidP="00BA1F81">
      <w:pPr>
        <w:ind w:left="-360" w:right="23" w:firstLine="502"/>
        <w:jc w:val="both"/>
        <w:rPr>
          <w:sz w:val="22"/>
          <w:szCs w:val="22"/>
        </w:rPr>
      </w:pPr>
      <w:r>
        <w:rPr>
          <w:sz w:val="22"/>
          <w:szCs w:val="22"/>
        </w:rPr>
        <w:t>(5). В случай, че някоя от клаузите по настоящия договор бъде отменена или обявена за недействителна, то това няма да води до отмяна на останалите клаузи от договора.</w:t>
      </w:r>
    </w:p>
    <w:p w:rsidR="00B47129" w:rsidRDefault="00B47129" w:rsidP="00BA1F81">
      <w:pPr>
        <w:ind w:left="-360" w:right="23" w:firstLine="502"/>
        <w:jc w:val="both"/>
        <w:rPr>
          <w:sz w:val="22"/>
          <w:szCs w:val="22"/>
        </w:rPr>
      </w:pPr>
      <w:r>
        <w:rPr>
          <w:sz w:val="22"/>
          <w:szCs w:val="22"/>
        </w:rPr>
        <w:t>(6). За неуредените въпроси в договора се прилагат разпоредбите на ЗОП и ППЗОП, както и действащото българско законодателство.</w:t>
      </w:r>
    </w:p>
    <w:p w:rsidR="00B47129" w:rsidRDefault="00B47129" w:rsidP="00BA1F81">
      <w:pPr>
        <w:ind w:left="-360" w:right="23" w:firstLine="502"/>
        <w:jc w:val="both"/>
        <w:rPr>
          <w:sz w:val="22"/>
          <w:szCs w:val="22"/>
        </w:rPr>
      </w:pPr>
      <w:r>
        <w:rPr>
          <w:sz w:val="22"/>
          <w:szCs w:val="22"/>
        </w:rPr>
        <w:t>(7). Неразделна част от настоящия договор са финансовото предложение на Изпълнителя и приложената от него документация в хода на проведената процедура.</w:t>
      </w:r>
    </w:p>
    <w:p w:rsidR="00B47129" w:rsidRDefault="00B47129" w:rsidP="00BA1F81">
      <w:pPr>
        <w:ind w:left="-360" w:right="23" w:firstLine="502"/>
        <w:jc w:val="both"/>
        <w:rPr>
          <w:sz w:val="22"/>
          <w:szCs w:val="22"/>
        </w:rPr>
      </w:pPr>
      <w:r>
        <w:rPr>
          <w:sz w:val="22"/>
          <w:szCs w:val="22"/>
        </w:rPr>
        <w:t>(8). На основание чл. 43, ал. 1 от Закона за обществените поръчки, страните по настоящия договор не могат да го изменят или допълват, освен в изрично предвидените в ЗОП случаи.</w:t>
      </w:r>
    </w:p>
    <w:p w:rsidR="00B47129" w:rsidRPr="006224E6" w:rsidRDefault="00B47129" w:rsidP="00BA1F81">
      <w:pPr>
        <w:ind w:left="-360" w:right="23" w:firstLine="502"/>
        <w:jc w:val="both"/>
        <w:rPr>
          <w:sz w:val="22"/>
          <w:szCs w:val="22"/>
        </w:rPr>
      </w:pPr>
      <w:r>
        <w:rPr>
          <w:sz w:val="22"/>
          <w:szCs w:val="22"/>
        </w:rPr>
        <w:t xml:space="preserve">(9). </w:t>
      </w:r>
      <w:r w:rsidRPr="006224E6">
        <w:rPr>
          <w:sz w:val="22"/>
          <w:szCs w:val="22"/>
        </w:rPr>
        <w:t>Всяка една от страните по договора се задължава да не разгласява служебните или търговски тайни на другата страна, станали й известни във връзка с изпълнението на настоящия договор.</w:t>
      </w:r>
    </w:p>
    <w:p w:rsidR="00B47129" w:rsidRDefault="00B47129" w:rsidP="00BA1F81">
      <w:pPr>
        <w:ind w:left="-360" w:right="23" w:firstLine="502"/>
        <w:jc w:val="both"/>
        <w:rPr>
          <w:sz w:val="22"/>
          <w:szCs w:val="22"/>
        </w:rPr>
      </w:pPr>
    </w:p>
    <w:p w:rsidR="00B47129" w:rsidRDefault="00B47129" w:rsidP="00BA1F81">
      <w:pPr>
        <w:ind w:left="-360" w:right="23" w:firstLine="502"/>
        <w:jc w:val="both"/>
        <w:rPr>
          <w:rFonts w:ascii="Arial" w:hAnsi="Arial" w:cs="Arial"/>
          <w:sz w:val="22"/>
          <w:szCs w:val="22"/>
        </w:rPr>
      </w:pPr>
      <w:r>
        <w:rPr>
          <w:sz w:val="22"/>
          <w:szCs w:val="22"/>
        </w:rPr>
        <w:t>Този договор се състави, подписа и подпечата от страните  в два еднообразни екземпляра-по  един за ВЪЗЛОЖИТЕЛЯ и за ИЗПЪЛНИТЕЛЯ, всеки със силата на оригинал. </w:t>
      </w:r>
      <w:r>
        <w:rPr>
          <w:sz w:val="22"/>
          <w:szCs w:val="22"/>
        </w:rPr>
        <w:br/>
        <w:t> </w:t>
      </w:r>
      <w:r>
        <w:rPr>
          <w:rFonts w:ascii="Arial" w:hAnsi="Arial" w:cs="Arial"/>
          <w:sz w:val="22"/>
          <w:szCs w:val="22"/>
        </w:rPr>
        <w:t>  </w:t>
      </w:r>
    </w:p>
    <w:p w:rsidR="00B47129" w:rsidRDefault="00B47129" w:rsidP="00BA1F81">
      <w:pPr>
        <w:ind w:left="-120" w:right="23" w:firstLine="240"/>
        <w:rPr>
          <w:b/>
          <w:sz w:val="22"/>
          <w:szCs w:val="22"/>
        </w:rPr>
      </w:pPr>
      <w:r>
        <w:rPr>
          <w:b/>
          <w:sz w:val="22"/>
          <w:szCs w:val="22"/>
        </w:rPr>
        <w:t>  За ВЪЗЛОЖИТЕЛЯ:                                                   За ИЗПЪЛНИТЕЛЯ: </w:t>
      </w:r>
    </w:p>
    <w:p w:rsidR="00B47129" w:rsidRDefault="00B47129" w:rsidP="00BA1F81">
      <w:pPr>
        <w:ind w:left="-120" w:right="23" w:firstLine="240"/>
        <w:rPr>
          <w:sz w:val="22"/>
          <w:szCs w:val="22"/>
        </w:rPr>
      </w:pPr>
      <w:r>
        <w:rPr>
          <w:b/>
          <w:sz w:val="22"/>
          <w:szCs w:val="22"/>
        </w:rPr>
        <w:br/>
      </w:r>
      <w:r>
        <w:rPr>
          <w:sz w:val="22"/>
          <w:szCs w:val="22"/>
        </w:rPr>
        <w:t>     …………………………………….                                   ………………………………</w:t>
      </w:r>
    </w:p>
    <w:p w:rsidR="00B47129" w:rsidRDefault="00B47129" w:rsidP="00BA1F81">
      <w:pPr>
        <w:ind w:left="-120" w:right="23" w:firstLine="240"/>
        <w:rPr>
          <w:sz w:val="22"/>
          <w:szCs w:val="22"/>
        </w:rPr>
      </w:pPr>
      <w:r>
        <w:rPr>
          <w:sz w:val="22"/>
          <w:szCs w:val="22"/>
        </w:rPr>
        <w:t>  </w:t>
      </w:r>
      <w:r w:rsidR="002C69F6">
        <w:rPr>
          <w:sz w:val="22"/>
          <w:szCs w:val="22"/>
        </w:rPr>
        <w:t>  Директор на ТП ДГС Б</w:t>
      </w:r>
      <w:proofErr w:type="spellStart"/>
      <w:r w:rsidR="002C69F6">
        <w:rPr>
          <w:sz w:val="22"/>
          <w:szCs w:val="22"/>
          <w:lang w:val="en-US"/>
        </w:rPr>
        <w:t>орима</w:t>
      </w:r>
      <w:proofErr w:type="spellEnd"/>
      <w:r>
        <w:rPr>
          <w:sz w:val="22"/>
          <w:szCs w:val="22"/>
        </w:rPr>
        <w:t>                                           </w:t>
      </w:r>
    </w:p>
    <w:p w:rsidR="00B47129" w:rsidRDefault="00B47129" w:rsidP="00BA1F81">
      <w:pPr>
        <w:ind w:left="-120" w:right="23" w:firstLine="240"/>
        <w:rPr>
          <w:sz w:val="22"/>
          <w:szCs w:val="22"/>
        </w:rPr>
      </w:pPr>
      <w:r>
        <w:rPr>
          <w:sz w:val="22"/>
          <w:szCs w:val="22"/>
        </w:rPr>
        <w:t xml:space="preserve">    (инж. </w:t>
      </w:r>
      <w:proofErr w:type="spellStart"/>
      <w:r w:rsidR="009A4CFF">
        <w:rPr>
          <w:sz w:val="22"/>
          <w:szCs w:val="22"/>
          <w:lang w:val="en-US"/>
        </w:rPr>
        <w:t>МаринБагаров</w:t>
      </w:r>
      <w:proofErr w:type="spellEnd"/>
      <w:r>
        <w:rPr>
          <w:sz w:val="22"/>
          <w:szCs w:val="22"/>
        </w:rPr>
        <w:t>)                                           (...............…………………….)</w:t>
      </w:r>
      <w:r>
        <w:rPr>
          <w:sz w:val="22"/>
          <w:szCs w:val="22"/>
        </w:rPr>
        <w:br/>
        <w:t>      ……………………………………</w:t>
      </w:r>
    </w:p>
    <w:p w:rsidR="00B47129" w:rsidRDefault="00B47129" w:rsidP="00BA1F81">
      <w:pPr>
        <w:ind w:left="-120" w:right="23" w:firstLine="240"/>
        <w:rPr>
          <w:sz w:val="22"/>
          <w:szCs w:val="22"/>
        </w:rPr>
      </w:pPr>
      <w:r>
        <w:rPr>
          <w:sz w:val="22"/>
          <w:szCs w:val="22"/>
        </w:rPr>
        <w:t xml:space="preserve">   Гл. счетоводител ТП ДГС </w:t>
      </w:r>
      <w:r w:rsidR="002C69F6">
        <w:rPr>
          <w:sz w:val="22"/>
          <w:szCs w:val="22"/>
        </w:rPr>
        <w:t>Борима</w:t>
      </w:r>
      <w:r>
        <w:rPr>
          <w:sz w:val="22"/>
          <w:szCs w:val="22"/>
        </w:rPr>
        <w:t>                                            </w:t>
      </w:r>
    </w:p>
    <w:p w:rsidR="00B47129" w:rsidRDefault="00B47129" w:rsidP="00BA1F81">
      <w:pPr>
        <w:ind w:left="-120" w:right="23" w:firstLine="240"/>
      </w:pPr>
      <w:r>
        <w:rPr>
          <w:sz w:val="22"/>
          <w:szCs w:val="22"/>
        </w:rPr>
        <w:t>   (</w:t>
      </w:r>
      <w:r w:rsidR="002C69F6">
        <w:rPr>
          <w:sz w:val="22"/>
          <w:szCs w:val="22"/>
        </w:rPr>
        <w:t xml:space="preserve">Милка </w:t>
      </w:r>
      <w:proofErr w:type="spellStart"/>
      <w:r w:rsidR="002C69F6">
        <w:rPr>
          <w:sz w:val="22"/>
          <w:szCs w:val="22"/>
        </w:rPr>
        <w:t>Дунчева</w:t>
      </w:r>
      <w:proofErr w:type="spellEnd"/>
      <w:r>
        <w:rPr>
          <w:sz w:val="22"/>
          <w:szCs w:val="22"/>
        </w:rPr>
        <w:t>)</w:t>
      </w:r>
    </w:p>
    <w:sectPr w:rsidR="00B47129" w:rsidSect="00BA1F81">
      <w:pgSz w:w="11906" w:h="16838" w:code="9"/>
      <w:pgMar w:top="540" w:right="566" w:bottom="719"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3FEE"/>
    <w:multiLevelType w:val="hybridMultilevel"/>
    <w:tmpl w:val="618CB2D8"/>
    <w:lvl w:ilvl="0" w:tplc="9CA292AC">
      <w:start w:val="1"/>
      <w:numFmt w:val="decimal"/>
      <w:lvlText w:val="%1."/>
      <w:lvlJc w:val="left"/>
      <w:pPr>
        <w:ind w:left="892" w:hanging="750"/>
      </w:pPr>
      <w:rPr>
        <w:rFonts w:cs="Times New Roman" w:hint="default"/>
        <w:sz w:val="22"/>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shterska">
    <w15:presenceInfo w15:providerId="AD" w15:userId="S-1-5-21-915048278-1342233500-300113990-2161"/>
  </w15:person>
  <w15:person w15:author="rsimeonova">
    <w15:presenceInfo w15:providerId="AD" w15:userId="S-1-5-21-915048278-1342233500-300113990-16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094D25"/>
    <w:rsid w:val="00030DA0"/>
    <w:rsid w:val="0008552C"/>
    <w:rsid w:val="00094D25"/>
    <w:rsid w:val="000B59E5"/>
    <w:rsid w:val="000D6878"/>
    <w:rsid w:val="00174485"/>
    <w:rsid w:val="00197F0E"/>
    <w:rsid w:val="001C2E8D"/>
    <w:rsid w:val="001F4211"/>
    <w:rsid w:val="002A27DC"/>
    <w:rsid w:val="002B1D2C"/>
    <w:rsid w:val="002B6C79"/>
    <w:rsid w:val="002C363D"/>
    <w:rsid w:val="002C69F6"/>
    <w:rsid w:val="003B7A1F"/>
    <w:rsid w:val="003C3363"/>
    <w:rsid w:val="00430318"/>
    <w:rsid w:val="004324DD"/>
    <w:rsid w:val="00463157"/>
    <w:rsid w:val="0047591D"/>
    <w:rsid w:val="004C6969"/>
    <w:rsid w:val="004F2EEE"/>
    <w:rsid w:val="00501DD8"/>
    <w:rsid w:val="00501EC1"/>
    <w:rsid w:val="00525735"/>
    <w:rsid w:val="005643FD"/>
    <w:rsid w:val="00573FE9"/>
    <w:rsid w:val="00591153"/>
    <w:rsid w:val="005977F0"/>
    <w:rsid w:val="005D0044"/>
    <w:rsid w:val="005E21BB"/>
    <w:rsid w:val="005F4D02"/>
    <w:rsid w:val="005F66CD"/>
    <w:rsid w:val="00607E30"/>
    <w:rsid w:val="00612B71"/>
    <w:rsid w:val="00617548"/>
    <w:rsid w:val="006224E6"/>
    <w:rsid w:val="00622875"/>
    <w:rsid w:val="00643D18"/>
    <w:rsid w:val="0069571A"/>
    <w:rsid w:val="006C62D7"/>
    <w:rsid w:val="006E4B4F"/>
    <w:rsid w:val="007379BD"/>
    <w:rsid w:val="0078341A"/>
    <w:rsid w:val="007D429D"/>
    <w:rsid w:val="007E1216"/>
    <w:rsid w:val="008461EB"/>
    <w:rsid w:val="008970D9"/>
    <w:rsid w:val="008E0883"/>
    <w:rsid w:val="00900AED"/>
    <w:rsid w:val="00910530"/>
    <w:rsid w:val="00920D37"/>
    <w:rsid w:val="00930B8E"/>
    <w:rsid w:val="00941C53"/>
    <w:rsid w:val="009467AF"/>
    <w:rsid w:val="00953639"/>
    <w:rsid w:val="00953C5E"/>
    <w:rsid w:val="009A1791"/>
    <w:rsid w:val="009A4BAB"/>
    <w:rsid w:val="009A4CFF"/>
    <w:rsid w:val="009B28F1"/>
    <w:rsid w:val="009F4CFD"/>
    <w:rsid w:val="00A335FE"/>
    <w:rsid w:val="00A37D4A"/>
    <w:rsid w:val="00A5242E"/>
    <w:rsid w:val="00A71E99"/>
    <w:rsid w:val="00AA2268"/>
    <w:rsid w:val="00B02E97"/>
    <w:rsid w:val="00B05010"/>
    <w:rsid w:val="00B11CB5"/>
    <w:rsid w:val="00B215C6"/>
    <w:rsid w:val="00B2578D"/>
    <w:rsid w:val="00B47129"/>
    <w:rsid w:val="00B70012"/>
    <w:rsid w:val="00B83013"/>
    <w:rsid w:val="00BA1F81"/>
    <w:rsid w:val="00BB2BC4"/>
    <w:rsid w:val="00BE22FF"/>
    <w:rsid w:val="00BE7A19"/>
    <w:rsid w:val="00BF6149"/>
    <w:rsid w:val="00CF147D"/>
    <w:rsid w:val="00D1633E"/>
    <w:rsid w:val="00D56BDB"/>
    <w:rsid w:val="00D832D8"/>
    <w:rsid w:val="00DC26A4"/>
    <w:rsid w:val="00E074AB"/>
    <w:rsid w:val="00E76D6A"/>
    <w:rsid w:val="00E77C98"/>
    <w:rsid w:val="00EC3AB9"/>
    <w:rsid w:val="00EF21EF"/>
    <w:rsid w:val="00EF6BE8"/>
    <w:rsid w:val="00EF7EDE"/>
    <w:rsid w:val="00F3322E"/>
    <w:rsid w:val="00FB266A"/>
    <w:rsid w:val="00FB7A97"/>
    <w:rsid w:val="00FC10F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4D25"/>
    <w:rPr>
      <w:rFonts w:cs="Times New Roman"/>
      <w:color w:val="0000FF"/>
      <w:u w:val="single"/>
    </w:rPr>
  </w:style>
  <w:style w:type="paragraph" w:styleId="BodyText">
    <w:name w:val="Body Text"/>
    <w:basedOn w:val="Normal"/>
    <w:link w:val="BodyTextChar"/>
    <w:uiPriority w:val="99"/>
    <w:rsid w:val="00094D25"/>
    <w:pPr>
      <w:suppressAutoHyphens/>
      <w:spacing w:after="120"/>
    </w:pPr>
    <w:rPr>
      <w:rFonts w:eastAsia="Calibri"/>
      <w:lang w:val="en-GB" w:eastAsia="ar-SA"/>
    </w:rPr>
  </w:style>
  <w:style w:type="character" w:customStyle="1" w:styleId="BodyTextChar">
    <w:name w:val="Body Text Char"/>
    <w:basedOn w:val="DefaultParagraphFont"/>
    <w:link w:val="BodyText"/>
    <w:uiPriority w:val="99"/>
    <w:locked/>
    <w:rsid w:val="00094D25"/>
    <w:rPr>
      <w:rFonts w:ascii="Times New Roman" w:hAnsi="Times New Roman" w:cs="Times New Roman"/>
      <w:sz w:val="24"/>
      <w:szCs w:val="24"/>
      <w:lang w:val="en-GB" w:eastAsia="ar-SA" w:bidi="ar-SA"/>
    </w:rPr>
  </w:style>
  <w:style w:type="paragraph" w:styleId="BalloonText">
    <w:name w:val="Balloon Text"/>
    <w:basedOn w:val="Normal"/>
    <w:link w:val="BalloonTextChar"/>
    <w:uiPriority w:val="99"/>
    <w:semiHidden/>
    <w:rsid w:val="00A71E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1E99"/>
    <w:rPr>
      <w:rFonts w:ascii="Segoe UI" w:hAnsi="Segoe UI" w:cs="Segoe UI"/>
      <w:sz w:val="18"/>
      <w:szCs w:val="18"/>
      <w:lang w:eastAsia="bg-BG"/>
    </w:rPr>
  </w:style>
  <w:style w:type="character" w:styleId="CommentReference">
    <w:name w:val="annotation reference"/>
    <w:basedOn w:val="DefaultParagraphFont"/>
    <w:uiPriority w:val="99"/>
    <w:semiHidden/>
    <w:unhideWhenUsed/>
    <w:rsid w:val="00B215C6"/>
    <w:rPr>
      <w:sz w:val="16"/>
      <w:szCs w:val="16"/>
    </w:rPr>
  </w:style>
  <w:style w:type="paragraph" w:styleId="CommentText">
    <w:name w:val="annotation text"/>
    <w:basedOn w:val="Normal"/>
    <w:link w:val="CommentTextChar"/>
    <w:uiPriority w:val="99"/>
    <w:semiHidden/>
    <w:unhideWhenUsed/>
    <w:rsid w:val="00B215C6"/>
    <w:rPr>
      <w:sz w:val="20"/>
      <w:szCs w:val="20"/>
    </w:rPr>
  </w:style>
  <w:style w:type="character" w:customStyle="1" w:styleId="CommentTextChar">
    <w:name w:val="Comment Text Char"/>
    <w:basedOn w:val="DefaultParagraphFont"/>
    <w:link w:val="CommentText"/>
    <w:uiPriority w:val="99"/>
    <w:semiHidden/>
    <w:rsid w:val="00B215C6"/>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15C6"/>
    <w:rPr>
      <w:b/>
      <w:bCs/>
    </w:rPr>
  </w:style>
  <w:style w:type="character" w:customStyle="1" w:styleId="CommentSubjectChar">
    <w:name w:val="Comment Subject Char"/>
    <w:basedOn w:val="CommentTextChar"/>
    <w:link w:val="CommentSubject"/>
    <w:uiPriority w:val="99"/>
    <w:semiHidden/>
    <w:rsid w:val="00B215C6"/>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ПРОЕКТ НА ДОГОВОР</vt:lpstr>
    </vt:vector>
  </TitlesOfParts>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ДОГОВОР</dc:title>
  <dc:creator>pc</dc:creator>
  <cp:lastModifiedBy>user</cp:lastModifiedBy>
  <cp:revision>4</cp:revision>
  <cp:lastPrinted>2016-01-21T06:38:00Z</cp:lastPrinted>
  <dcterms:created xsi:type="dcterms:W3CDTF">2016-01-21T06:36:00Z</dcterms:created>
  <dcterms:modified xsi:type="dcterms:W3CDTF">2016-01-21T06:54:00Z</dcterms:modified>
</cp:coreProperties>
</file>