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DBCC" w14:textId="77777777" w:rsidR="008F4D9D" w:rsidRPr="00E86024" w:rsidRDefault="008F4D9D" w:rsidP="008F4D9D">
      <w:pPr>
        <w:rPr>
          <w:sz w:val="28"/>
          <w:szCs w:val="28"/>
        </w:rPr>
      </w:pPr>
      <w:r w:rsidRPr="008F4D9D">
        <w:rPr>
          <w:rFonts w:ascii="Times New Roman" w:hAnsi="Times New Roman" w:cs="Times New Roman"/>
          <w:noProof/>
          <w:sz w:val="24"/>
          <w:szCs w:val="24"/>
          <w:lang w:eastAsia="bg-BG"/>
        </w:rPr>
        <w:drawing>
          <wp:inline distT="0" distB="0" distL="0" distR="0" wp14:anchorId="6B58FC9F" wp14:editId="4FE03F25">
            <wp:extent cx="6219190" cy="9620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90" cy="962025"/>
                    </a:xfrm>
                    <a:prstGeom prst="rect">
                      <a:avLst/>
                    </a:prstGeom>
                    <a:noFill/>
                  </pic:spPr>
                </pic:pic>
              </a:graphicData>
            </a:graphic>
          </wp:inline>
        </w:drawing>
      </w:r>
    </w:p>
    <w:p w14:paraId="3D6A1759" w14:textId="77777777" w:rsidR="008F4D9D" w:rsidRDefault="008F4D9D" w:rsidP="008F4D9D">
      <w:pPr>
        <w:ind w:left="14"/>
        <w:jc w:val="center"/>
        <w:rPr>
          <w:b/>
          <w:sz w:val="28"/>
          <w:szCs w:val="28"/>
        </w:rPr>
      </w:pPr>
    </w:p>
    <w:p w14:paraId="2A0E7D16" w14:textId="77777777" w:rsidR="008F4D9D" w:rsidRDefault="008F4D9D" w:rsidP="008F4D9D">
      <w:pPr>
        <w:ind w:left="14"/>
        <w:jc w:val="center"/>
        <w:rPr>
          <w:b/>
          <w:sz w:val="28"/>
          <w:szCs w:val="28"/>
        </w:rPr>
      </w:pPr>
    </w:p>
    <w:p w14:paraId="08E180F9" w14:textId="77777777" w:rsidR="008F4D9D" w:rsidRPr="00E86024" w:rsidRDefault="008F4D9D" w:rsidP="008F4D9D">
      <w:pPr>
        <w:ind w:left="14"/>
        <w:jc w:val="center"/>
        <w:rPr>
          <w:b/>
          <w:sz w:val="28"/>
          <w:szCs w:val="28"/>
        </w:rPr>
      </w:pPr>
    </w:p>
    <w:p w14:paraId="4E1D8AFA" w14:textId="77777777" w:rsidR="008F4D9D" w:rsidRPr="008F4D9D" w:rsidRDefault="008F4D9D" w:rsidP="008F4D9D">
      <w:pPr>
        <w:spacing w:after="0" w:line="276" w:lineRule="auto"/>
        <w:ind w:left="-567"/>
        <w:rPr>
          <w:rFonts w:ascii="Times New Roman" w:hAnsi="Times New Roman" w:cs="Times New Roman"/>
          <w:b/>
          <w:sz w:val="24"/>
          <w:szCs w:val="24"/>
        </w:rPr>
      </w:pPr>
      <w:r>
        <w:rPr>
          <w:b/>
        </w:rPr>
        <w:t xml:space="preserve">                                                                                                                     </w:t>
      </w:r>
      <w:r w:rsidRPr="008F4D9D">
        <w:rPr>
          <w:rFonts w:ascii="Times New Roman" w:hAnsi="Times New Roman" w:cs="Times New Roman"/>
          <w:b/>
          <w:sz w:val="24"/>
          <w:szCs w:val="24"/>
        </w:rPr>
        <w:t>УТВЪРДИЛ:</w:t>
      </w:r>
      <w:r>
        <w:rPr>
          <w:rFonts w:ascii="Times New Roman" w:hAnsi="Times New Roman" w:cs="Times New Roman"/>
          <w:b/>
          <w:sz w:val="24"/>
          <w:szCs w:val="24"/>
        </w:rPr>
        <w:t>……..……</w:t>
      </w:r>
    </w:p>
    <w:p w14:paraId="5E696D57" w14:textId="77777777" w:rsidR="008F4D9D" w:rsidRPr="008F4D9D" w:rsidRDefault="008F4D9D" w:rsidP="008F4D9D">
      <w:pPr>
        <w:spacing w:after="0"/>
        <w:jc w:val="both"/>
        <w:rPr>
          <w:rFonts w:ascii="Times New Roman" w:hAnsi="Times New Roman" w:cs="Times New Roman"/>
          <w:b/>
          <w:sz w:val="24"/>
          <w:szCs w:val="24"/>
        </w:rPr>
      </w:pP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t xml:space="preserve">           </w:t>
      </w: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t xml:space="preserve">                 </w:t>
      </w:r>
      <w:r>
        <w:rPr>
          <w:rFonts w:ascii="Times New Roman" w:hAnsi="Times New Roman" w:cs="Times New Roman"/>
          <w:b/>
          <w:sz w:val="24"/>
          <w:szCs w:val="24"/>
        </w:rPr>
        <w:t>и</w:t>
      </w:r>
      <w:r w:rsidRPr="008F4D9D">
        <w:rPr>
          <w:rFonts w:ascii="Times New Roman" w:hAnsi="Times New Roman" w:cs="Times New Roman"/>
          <w:b/>
          <w:sz w:val="24"/>
          <w:szCs w:val="24"/>
        </w:rPr>
        <w:t>нж. Тошко Петков</w:t>
      </w:r>
    </w:p>
    <w:p w14:paraId="0D947840" w14:textId="77777777" w:rsidR="008F4D9D" w:rsidRPr="00922A93" w:rsidRDefault="008F4D9D" w:rsidP="008F4D9D">
      <w:pPr>
        <w:spacing w:after="0"/>
        <w:rPr>
          <w:b/>
        </w:rPr>
      </w:pP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r>
      <w:r w:rsidRPr="008F4D9D">
        <w:rPr>
          <w:rFonts w:ascii="Times New Roman" w:hAnsi="Times New Roman" w:cs="Times New Roman"/>
          <w:b/>
          <w:sz w:val="24"/>
          <w:szCs w:val="24"/>
        </w:rPr>
        <w:tab/>
        <w:t xml:space="preserve">                 Директор ДЛС Витиня</w:t>
      </w:r>
    </w:p>
    <w:p w14:paraId="13D5FA55" w14:textId="77777777" w:rsidR="008F4D9D" w:rsidRDefault="008F4D9D" w:rsidP="008F4D9D">
      <w:pPr>
        <w:pStyle w:val="ac"/>
        <w:spacing w:line="276" w:lineRule="auto"/>
        <w:ind w:left="0" w:right="23" w:firstLine="360"/>
        <w:jc w:val="center"/>
        <w:rPr>
          <w:sz w:val="40"/>
          <w:szCs w:val="40"/>
          <w:lang w:val="bg-BG"/>
        </w:rPr>
      </w:pPr>
    </w:p>
    <w:p w14:paraId="12F14282" w14:textId="77777777" w:rsidR="008F4D9D" w:rsidRDefault="008F4D9D" w:rsidP="008F4D9D">
      <w:pPr>
        <w:pStyle w:val="ac"/>
        <w:spacing w:line="276" w:lineRule="auto"/>
        <w:ind w:left="0" w:right="23" w:firstLine="360"/>
        <w:jc w:val="center"/>
        <w:rPr>
          <w:sz w:val="40"/>
          <w:szCs w:val="40"/>
          <w:lang w:val="bg-BG"/>
        </w:rPr>
      </w:pPr>
    </w:p>
    <w:p w14:paraId="4C912E79" w14:textId="77777777" w:rsidR="008F4D9D" w:rsidRPr="008F4D9D" w:rsidRDefault="008F4D9D" w:rsidP="008F4D9D">
      <w:pPr>
        <w:pStyle w:val="ac"/>
        <w:spacing w:line="276" w:lineRule="auto"/>
        <w:ind w:left="0" w:right="23" w:firstLine="360"/>
        <w:jc w:val="center"/>
        <w:rPr>
          <w:sz w:val="40"/>
          <w:szCs w:val="40"/>
          <w:lang w:val="bg-BG"/>
        </w:rPr>
      </w:pPr>
    </w:p>
    <w:p w14:paraId="78B0A91A" w14:textId="77777777" w:rsidR="008F4D9D" w:rsidRDefault="008F4D9D" w:rsidP="008F4D9D">
      <w:pPr>
        <w:ind w:left="14"/>
        <w:jc w:val="center"/>
        <w:rPr>
          <w:sz w:val="28"/>
          <w:szCs w:val="28"/>
        </w:rPr>
      </w:pPr>
    </w:p>
    <w:p w14:paraId="2C543FC9" w14:textId="77777777" w:rsidR="008F4D9D" w:rsidRPr="002F3EEB" w:rsidRDefault="008F4D9D" w:rsidP="008F4D9D">
      <w:pPr>
        <w:jc w:val="center"/>
        <w:rPr>
          <w:rFonts w:ascii="Times New Roman" w:hAnsi="Times New Roman" w:cs="Times New Roman"/>
          <w:b/>
          <w:spacing w:val="100"/>
          <w:sz w:val="28"/>
          <w:szCs w:val="28"/>
          <w14:shadow w14:blurRad="50800" w14:dist="38100" w14:dir="2700000" w14:sx="100000" w14:sy="100000" w14:kx="0" w14:ky="0" w14:algn="tl">
            <w14:srgbClr w14:val="000000">
              <w14:alpha w14:val="60000"/>
            </w14:srgbClr>
          </w14:shadow>
        </w:rPr>
      </w:pPr>
      <w:r w:rsidRPr="002F3EEB">
        <w:rPr>
          <w:rFonts w:ascii="Times New Roman" w:hAnsi="Times New Roman" w:cs="Times New Roman"/>
          <w:b/>
          <w:spacing w:val="100"/>
          <w:sz w:val="28"/>
          <w:szCs w:val="28"/>
          <w14:shadow w14:blurRad="50800" w14:dist="38100" w14:dir="2700000" w14:sx="100000" w14:sy="100000" w14:kx="0" w14:ky="0" w14:algn="tl">
            <w14:srgbClr w14:val="000000">
              <w14:alpha w14:val="60000"/>
            </w14:srgbClr>
          </w14:shadow>
        </w:rPr>
        <w:t>ДОКУМЕНТАЦИЯ</w:t>
      </w:r>
    </w:p>
    <w:p w14:paraId="371FC6E1" w14:textId="77777777" w:rsidR="008F4D9D" w:rsidRPr="0064324F" w:rsidRDefault="002F3EEB" w:rsidP="00D53745">
      <w:pPr>
        <w:jc w:val="center"/>
        <w:rPr>
          <w:rFonts w:ascii="Times New Roman" w:hAnsi="Times New Roman" w:cs="Times New Roman"/>
          <w:b/>
          <w:sz w:val="24"/>
          <w:szCs w:val="24"/>
        </w:rPr>
      </w:pPr>
      <w:r w:rsidRPr="0064324F">
        <w:rPr>
          <w:rFonts w:ascii="Times New Roman" w:hAnsi="Times New Roman" w:cs="Times New Roman"/>
          <w:b/>
          <w:sz w:val="24"/>
          <w:szCs w:val="24"/>
        </w:rPr>
        <w:t xml:space="preserve">ЗА УЧАСТИЕ </w:t>
      </w:r>
      <w:r w:rsidR="00D53745">
        <w:rPr>
          <w:rFonts w:ascii="Times New Roman" w:hAnsi="Times New Roman" w:cs="Times New Roman"/>
          <w:b/>
          <w:sz w:val="24"/>
          <w:szCs w:val="24"/>
        </w:rPr>
        <w:t>В ОТКРИТА ПРОЦЕДУРА</w:t>
      </w:r>
      <w:r w:rsidRPr="0064324F">
        <w:rPr>
          <w:rFonts w:ascii="Times New Roman" w:hAnsi="Times New Roman" w:cs="Times New Roman"/>
          <w:b/>
          <w:sz w:val="24"/>
          <w:szCs w:val="24"/>
        </w:rPr>
        <w:t xml:space="preserve"> С ПРЕДМЕТ:</w:t>
      </w:r>
    </w:p>
    <w:p w14:paraId="591D7CCE" w14:textId="77777777" w:rsidR="008F4D9D" w:rsidRDefault="008F4D9D" w:rsidP="008F4D9D">
      <w:pPr>
        <w:jc w:val="center"/>
        <w:rPr>
          <w:rFonts w:ascii="Times New Roman" w:hAnsi="Times New Roman" w:cs="Times New Roman"/>
          <w:b/>
          <w:i/>
          <w:sz w:val="24"/>
          <w:szCs w:val="24"/>
        </w:rPr>
      </w:pPr>
    </w:p>
    <w:p w14:paraId="5B49C739" w14:textId="77777777" w:rsidR="008F4D9D" w:rsidRDefault="008F4D9D" w:rsidP="008F4D9D">
      <w:pPr>
        <w:jc w:val="center"/>
        <w:rPr>
          <w:rFonts w:ascii="Times New Roman" w:hAnsi="Times New Roman" w:cs="Times New Roman"/>
          <w:b/>
          <w:i/>
          <w:sz w:val="24"/>
          <w:szCs w:val="24"/>
        </w:rPr>
      </w:pPr>
    </w:p>
    <w:p w14:paraId="386CAE20" w14:textId="77777777" w:rsidR="008F4D9D" w:rsidRPr="008F4D9D" w:rsidRDefault="008F4D9D" w:rsidP="008F4D9D">
      <w:pPr>
        <w:spacing w:after="0"/>
        <w:jc w:val="center"/>
        <w:rPr>
          <w:rFonts w:ascii="Times New Roman" w:hAnsi="Times New Roman" w:cs="Times New Roman"/>
          <w:b/>
          <w:bCs/>
          <w:i/>
          <w:iCs/>
          <w:sz w:val="24"/>
          <w:szCs w:val="24"/>
        </w:rPr>
      </w:pPr>
      <w:r w:rsidRPr="008F4D9D">
        <w:rPr>
          <w:rFonts w:ascii="Times New Roman" w:hAnsi="Times New Roman" w:cs="Times New Roman"/>
          <w:b/>
          <w:i/>
          <w:sz w:val="24"/>
          <w:szCs w:val="24"/>
        </w:rPr>
        <w:t>„</w:t>
      </w:r>
      <w:r w:rsidRPr="008F4D9D">
        <w:rPr>
          <w:rFonts w:ascii="Times New Roman" w:hAnsi="Times New Roman" w:cs="Times New Roman"/>
          <w:b/>
          <w:bCs/>
          <w:i/>
          <w:iCs/>
          <w:sz w:val="24"/>
          <w:szCs w:val="24"/>
        </w:rPr>
        <w:t>Доставка на дизелово гориво и смазочни материали  за срок от 36 месеца</w:t>
      </w:r>
    </w:p>
    <w:p w14:paraId="3C60C1FD" w14:textId="77777777" w:rsidR="008F4D9D" w:rsidRPr="004B4C40" w:rsidRDefault="008F4D9D" w:rsidP="008F4D9D">
      <w:pPr>
        <w:spacing w:after="0"/>
        <w:jc w:val="center"/>
        <w:rPr>
          <w:b/>
          <w:i/>
        </w:rPr>
      </w:pPr>
      <w:r w:rsidRPr="008F4D9D">
        <w:rPr>
          <w:rFonts w:ascii="Times New Roman" w:hAnsi="Times New Roman" w:cs="Times New Roman"/>
          <w:b/>
          <w:i/>
          <w:sz w:val="24"/>
          <w:szCs w:val="24"/>
        </w:rPr>
        <w:t xml:space="preserve"> за </w:t>
      </w:r>
      <w:r w:rsidRPr="008F4D9D">
        <w:rPr>
          <w:rFonts w:ascii="Times New Roman" w:hAnsi="Times New Roman" w:cs="Times New Roman"/>
          <w:b/>
          <w:bCs/>
          <w:i/>
          <w:iCs/>
          <w:sz w:val="24"/>
          <w:szCs w:val="24"/>
        </w:rPr>
        <w:t>нуждите на ДЛС  Витиня</w:t>
      </w:r>
      <w:r w:rsidRPr="004B4C40">
        <w:rPr>
          <w:b/>
          <w:i/>
        </w:rPr>
        <w:t>”</w:t>
      </w:r>
    </w:p>
    <w:p w14:paraId="66FEE1DF" w14:textId="77777777" w:rsidR="008F4D9D" w:rsidRPr="004B4C40" w:rsidRDefault="008F4D9D" w:rsidP="008F4D9D">
      <w:pPr>
        <w:jc w:val="center"/>
      </w:pPr>
    </w:p>
    <w:p w14:paraId="5B2C157B" w14:textId="77777777" w:rsidR="008F4D9D" w:rsidRPr="004B4C40" w:rsidRDefault="008F4D9D" w:rsidP="008F4D9D">
      <w:pPr>
        <w:jc w:val="both"/>
      </w:pPr>
    </w:p>
    <w:p w14:paraId="4540F7FC" w14:textId="77777777" w:rsidR="008F4D9D" w:rsidRPr="00E86024" w:rsidRDefault="008F4D9D" w:rsidP="008F4D9D">
      <w:pPr>
        <w:jc w:val="both"/>
        <w:rPr>
          <w:sz w:val="28"/>
          <w:szCs w:val="28"/>
        </w:rPr>
      </w:pPr>
    </w:p>
    <w:p w14:paraId="68765264" w14:textId="77777777" w:rsidR="008F4D9D" w:rsidRPr="00E86024" w:rsidRDefault="008F4D9D" w:rsidP="008F4D9D">
      <w:pPr>
        <w:jc w:val="both"/>
        <w:rPr>
          <w:sz w:val="28"/>
          <w:szCs w:val="28"/>
        </w:rPr>
      </w:pPr>
    </w:p>
    <w:p w14:paraId="1E43A9FC" w14:textId="77777777" w:rsidR="008F4D9D" w:rsidRPr="00E86024" w:rsidRDefault="008F4D9D" w:rsidP="008F4D9D">
      <w:pPr>
        <w:jc w:val="both"/>
        <w:rPr>
          <w:sz w:val="28"/>
          <w:szCs w:val="28"/>
        </w:rPr>
      </w:pPr>
    </w:p>
    <w:p w14:paraId="24DCF25A" w14:textId="77777777" w:rsidR="008F4D9D" w:rsidRDefault="008F4D9D" w:rsidP="008F4D9D">
      <w:pPr>
        <w:jc w:val="both"/>
        <w:rPr>
          <w:sz w:val="28"/>
          <w:szCs w:val="28"/>
        </w:rPr>
      </w:pPr>
    </w:p>
    <w:p w14:paraId="4B4A3D50" w14:textId="77777777" w:rsidR="008F4D9D" w:rsidRDefault="008F4D9D" w:rsidP="008F4D9D">
      <w:pPr>
        <w:jc w:val="both"/>
        <w:rPr>
          <w:sz w:val="28"/>
          <w:szCs w:val="28"/>
        </w:rPr>
      </w:pPr>
    </w:p>
    <w:p w14:paraId="7A1EFF00" w14:textId="77777777" w:rsidR="008F4D9D" w:rsidRDefault="008F4D9D" w:rsidP="008F4D9D">
      <w:pPr>
        <w:jc w:val="both"/>
        <w:rPr>
          <w:sz w:val="28"/>
          <w:szCs w:val="28"/>
        </w:rPr>
      </w:pPr>
    </w:p>
    <w:p w14:paraId="12299425" w14:textId="77777777" w:rsidR="008F4D9D" w:rsidRPr="008F4D9D" w:rsidRDefault="008F4D9D" w:rsidP="008F4D9D">
      <w:pPr>
        <w:jc w:val="both"/>
        <w:rPr>
          <w:rFonts w:ascii="Times New Roman" w:hAnsi="Times New Roman" w:cs="Times New Roman"/>
          <w:sz w:val="24"/>
          <w:szCs w:val="24"/>
        </w:rPr>
      </w:pPr>
    </w:p>
    <w:p w14:paraId="60250DB5" w14:textId="77777777" w:rsidR="008F4D9D" w:rsidRPr="008F4D9D" w:rsidRDefault="008F4D9D" w:rsidP="008F4D9D">
      <w:pPr>
        <w:jc w:val="center"/>
        <w:rPr>
          <w:rFonts w:ascii="Times New Roman" w:hAnsi="Times New Roman" w:cs="Times New Roman"/>
          <w:b/>
          <w:sz w:val="24"/>
          <w:szCs w:val="24"/>
        </w:rPr>
      </w:pPr>
      <w:r w:rsidRPr="008F4D9D">
        <w:rPr>
          <w:rFonts w:ascii="Times New Roman" w:hAnsi="Times New Roman" w:cs="Times New Roman"/>
          <w:b/>
          <w:sz w:val="24"/>
          <w:szCs w:val="24"/>
        </w:rPr>
        <w:t>Витиня, 2020 г.</w:t>
      </w:r>
    </w:p>
    <w:p w14:paraId="088BB06C" w14:textId="77777777" w:rsidR="008F4D9D" w:rsidRPr="00E86024" w:rsidRDefault="008F4D9D" w:rsidP="008F4D9D">
      <w:pPr>
        <w:rPr>
          <w:sz w:val="28"/>
          <w:szCs w:val="28"/>
        </w:rPr>
      </w:pPr>
    </w:p>
    <w:p w14:paraId="71FBE6A3" w14:textId="77777777" w:rsidR="008F4D9D" w:rsidRPr="004B4C40" w:rsidRDefault="008F4D9D" w:rsidP="008F4D9D">
      <w:pPr>
        <w:jc w:val="both"/>
        <w:rPr>
          <w:sz w:val="28"/>
          <w:szCs w:val="28"/>
        </w:rPr>
      </w:pPr>
      <w:r w:rsidRPr="00E86024">
        <w:rPr>
          <w:sz w:val="28"/>
          <w:szCs w:val="28"/>
        </w:rPr>
        <w:br w:type="page"/>
      </w:r>
    </w:p>
    <w:p w14:paraId="67CBFF63" w14:textId="77777777" w:rsidR="008110E4" w:rsidRPr="006276E3" w:rsidRDefault="006276E3" w:rsidP="00B811A7">
      <w:pPr>
        <w:jc w:val="center"/>
        <w:rPr>
          <w:rFonts w:ascii="Times New Roman" w:hAnsi="Times New Roman" w:cs="Times New Roman"/>
          <w:b/>
          <w:sz w:val="24"/>
          <w:szCs w:val="24"/>
        </w:rPr>
      </w:pPr>
      <w:r w:rsidRPr="006276E3">
        <w:rPr>
          <w:rFonts w:ascii="Times New Roman" w:hAnsi="Times New Roman" w:cs="Times New Roman"/>
          <w:b/>
          <w:sz w:val="24"/>
          <w:szCs w:val="24"/>
        </w:rPr>
        <w:lastRenderedPageBreak/>
        <w:t>РАЗДЕЛ</w:t>
      </w:r>
      <w:r w:rsidR="00B811A7" w:rsidRPr="006276E3">
        <w:rPr>
          <w:rFonts w:ascii="Times New Roman" w:hAnsi="Times New Roman" w:cs="Times New Roman"/>
          <w:b/>
          <w:sz w:val="24"/>
          <w:szCs w:val="24"/>
          <w:lang w:val="en-US"/>
        </w:rPr>
        <w:t xml:space="preserve"> I</w:t>
      </w:r>
    </w:p>
    <w:p w14:paraId="181162B1" w14:textId="77777777" w:rsidR="00B811A7" w:rsidRPr="006276E3" w:rsidRDefault="00B811A7" w:rsidP="00B811A7">
      <w:pPr>
        <w:jc w:val="center"/>
        <w:rPr>
          <w:rFonts w:ascii="Times New Roman" w:hAnsi="Times New Roman" w:cs="Times New Roman"/>
          <w:b/>
          <w:sz w:val="24"/>
          <w:szCs w:val="24"/>
        </w:rPr>
      </w:pPr>
      <w:r w:rsidRPr="006276E3">
        <w:rPr>
          <w:rFonts w:ascii="Times New Roman" w:hAnsi="Times New Roman" w:cs="Times New Roman"/>
          <w:b/>
          <w:sz w:val="24"/>
          <w:szCs w:val="24"/>
        </w:rPr>
        <w:t>ОПИСАНИЕ</w:t>
      </w:r>
    </w:p>
    <w:p w14:paraId="6E03DF17" w14:textId="77777777" w:rsidR="00633114" w:rsidRPr="006276E3" w:rsidRDefault="00633114" w:rsidP="00633114">
      <w:pPr>
        <w:jc w:val="both"/>
        <w:rPr>
          <w:rFonts w:ascii="Times New Roman" w:hAnsi="Times New Roman" w:cs="Times New Roman"/>
          <w:b/>
          <w:sz w:val="24"/>
          <w:szCs w:val="24"/>
        </w:rPr>
      </w:pPr>
      <w:r w:rsidRPr="006276E3">
        <w:rPr>
          <w:rFonts w:ascii="Times New Roman" w:hAnsi="Times New Roman" w:cs="Times New Roman"/>
          <w:b/>
          <w:sz w:val="24"/>
          <w:szCs w:val="24"/>
        </w:rPr>
        <w:t>І. ПЪЛНО ОПИСАНИЕ НА ПРЕДМЕТА НА ОБЩЕСТВЕНАТА ПОРЪЧКА</w:t>
      </w:r>
    </w:p>
    <w:p w14:paraId="25925770" w14:textId="77777777" w:rsidR="00926410" w:rsidRPr="006276E3" w:rsidRDefault="00926410" w:rsidP="008137B6">
      <w:pPr>
        <w:jc w:val="both"/>
        <w:rPr>
          <w:rFonts w:ascii="Times New Roman" w:hAnsi="Times New Roman" w:cs="Times New Roman"/>
          <w:sz w:val="24"/>
          <w:szCs w:val="24"/>
        </w:rPr>
      </w:pPr>
      <w:r w:rsidRPr="006276E3">
        <w:rPr>
          <w:rFonts w:ascii="Times New Roman" w:hAnsi="Times New Roman" w:cs="Times New Roman"/>
          <w:b/>
          <w:sz w:val="24"/>
          <w:szCs w:val="24"/>
        </w:rPr>
        <w:t>1.1. Правно основание</w:t>
      </w:r>
      <w:r w:rsidRPr="006276E3">
        <w:rPr>
          <w:rFonts w:ascii="Times New Roman" w:hAnsi="Times New Roman" w:cs="Times New Roman"/>
          <w:sz w:val="24"/>
          <w:szCs w:val="24"/>
          <w:lang w:val="en-GB"/>
        </w:rPr>
        <w:t>:</w:t>
      </w:r>
      <w:r w:rsidRPr="006276E3">
        <w:rPr>
          <w:rFonts w:ascii="Times New Roman" w:hAnsi="Times New Roman" w:cs="Times New Roman"/>
          <w:sz w:val="24"/>
          <w:szCs w:val="24"/>
        </w:rPr>
        <w:t xml:space="preserve"> чл. 20, ал. 1, във връзка с чл. 18, ал. 1, т. 1 от  Закона за обществените поръчки.</w:t>
      </w:r>
    </w:p>
    <w:p w14:paraId="7A3134AF" w14:textId="77777777" w:rsidR="008137B6" w:rsidRPr="006276E3" w:rsidRDefault="00926410" w:rsidP="008137B6">
      <w:pPr>
        <w:jc w:val="both"/>
        <w:rPr>
          <w:rFonts w:ascii="Times New Roman" w:hAnsi="Times New Roman" w:cs="Times New Roman"/>
          <w:b/>
          <w:i/>
          <w:sz w:val="24"/>
          <w:szCs w:val="24"/>
        </w:rPr>
      </w:pPr>
      <w:r w:rsidRPr="006276E3">
        <w:rPr>
          <w:rFonts w:ascii="Times New Roman" w:hAnsi="Times New Roman" w:cs="Times New Roman"/>
          <w:b/>
          <w:sz w:val="24"/>
          <w:szCs w:val="24"/>
        </w:rPr>
        <w:t>1.2</w:t>
      </w:r>
      <w:r w:rsidR="00633114" w:rsidRPr="006276E3">
        <w:rPr>
          <w:rFonts w:ascii="Times New Roman" w:hAnsi="Times New Roman" w:cs="Times New Roman"/>
          <w:b/>
          <w:sz w:val="24"/>
          <w:szCs w:val="24"/>
        </w:rPr>
        <w:t xml:space="preserve">. </w:t>
      </w:r>
      <w:r w:rsidR="008137B6" w:rsidRPr="006276E3">
        <w:rPr>
          <w:rFonts w:ascii="Times New Roman" w:hAnsi="Times New Roman" w:cs="Times New Roman"/>
          <w:b/>
          <w:sz w:val="24"/>
          <w:szCs w:val="24"/>
        </w:rPr>
        <w:t>Предмет на обществената поръчка</w:t>
      </w:r>
      <w:r w:rsidR="008137B6" w:rsidRPr="006276E3">
        <w:rPr>
          <w:rFonts w:ascii="Times New Roman" w:hAnsi="Times New Roman" w:cs="Times New Roman"/>
          <w:sz w:val="24"/>
          <w:szCs w:val="24"/>
        </w:rPr>
        <w:t>:</w:t>
      </w:r>
      <w:r w:rsidR="008137B6" w:rsidRPr="006276E3">
        <w:rPr>
          <w:rFonts w:ascii="Times New Roman" w:hAnsi="Times New Roman" w:cs="Times New Roman"/>
          <w:i/>
          <w:sz w:val="24"/>
          <w:szCs w:val="24"/>
        </w:rPr>
        <w:t>„</w:t>
      </w:r>
      <w:r w:rsidR="008137B6" w:rsidRPr="00A13374">
        <w:rPr>
          <w:rFonts w:ascii="Times New Roman" w:hAnsi="Times New Roman" w:cs="Times New Roman"/>
          <w:bCs/>
          <w:iCs/>
          <w:sz w:val="24"/>
          <w:szCs w:val="24"/>
        </w:rPr>
        <w:t>Доставка на дизелово гориво и смазочни материали  за срок от 36 месеца</w:t>
      </w:r>
      <w:r w:rsidR="008137B6" w:rsidRPr="00A13374">
        <w:rPr>
          <w:rFonts w:ascii="Times New Roman" w:hAnsi="Times New Roman" w:cs="Times New Roman"/>
          <w:sz w:val="24"/>
          <w:szCs w:val="24"/>
        </w:rPr>
        <w:t xml:space="preserve"> за </w:t>
      </w:r>
      <w:r w:rsidR="008137B6" w:rsidRPr="00A13374">
        <w:rPr>
          <w:rFonts w:ascii="Times New Roman" w:hAnsi="Times New Roman" w:cs="Times New Roman"/>
          <w:bCs/>
          <w:iCs/>
          <w:sz w:val="24"/>
          <w:szCs w:val="24"/>
        </w:rPr>
        <w:t>нуждите на</w:t>
      </w:r>
      <w:r w:rsidR="002F0639" w:rsidRPr="00A13374">
        <w:rPr>
          <w:rFonts w:ascii="Times New Roman" w:hAnsi="Times New Roman" w:cs="Times New Roman"/>
          <w:bCs/>
          <w:iCs/>
          <w:sz w:val="24"/>
          <w:szCs w:val="24"/>
        </w:rPr>
        <w:t xml:space="preserve"> ДЛС  Витиня</w:t>
      </w:r>
      <w:r w:rsidR="008137B6" w:rsidRPr="00A13374">
        <w:rPr>
          <w:rFonts w:ascii="Times New Roman" w:hAnsi="Times New Roman" w:cs="Times New Roman"/>
          <w:sz w:val="24"/>
          <w:szCs w:val="24"/>
        </w:rPr>
        <w:t>”</w:t>
      </w:r>
    </w:p>
    <w:p w14:paraId="4CBF04FA" w14:textId="77777777" w:rsidR="008137B6" w:rsidRPr="006276E3" w:rsidRDefault="00926410" w:rsidP="008137B6">
      <w:pPr>
        <w:jc w:val="both"/>
        <w:rPr>
          <w:rFonts w:ascii="Times New Roman" w:hAnsi="Times New Roman" w:cs="Times New Roman"/>
          <w:sz w:val="24"/>
          <w:szCs w:val="24"/>
        </w:rPr>
      </w:pPr>
      <w:r w:rsidRPr="006276E3">
        <w:rPr>
          <w:rFonts w:ascii="Times New Roman" w:hAnsi="Times New Roman" w:cs="Times New Roman"/>
          <w:b/>
          <w:sz w:val="24"/>
          <w:szCs w:val="24"/>
        </w:rPr>
        <w:t>1.3</w:t>
      </w:r>
      <w:r w:rsidR="00633114" w:rsidRPr="006276E3">
        <w:rPr>
          <w:rFonts w:ascii="Times New Roman" w:hAnsi="Times New Roman" w:cs="Times New Roman"/>
          <w:b/>
          <w:sz w:val="24"/>
          <w:szCs w:val="24"/>
        </w:rPr>
        <w:t xml:space="preserve">. </w:t>
      </w:r>
      <w:r w:rsidRPr="006276E3">
        <w:rPr>
          <w:rFonts w:ascii="Times New Roman" w:hAnsi="Times New Roman" w:cs="Times New Roman"/>
          <w:b/>
          <w:sz w:val="24"/>
          <w:szCs w:val="24"/>
        </w:rPr>
        <w:t>Вид на процедурата</w:t>
      </w:r>
      <w:r w:rsidR="008137B6" w:rsidRPr="006276E3">
        <w:rPr>
          <w:rFonts w:ascii="Times New Roman" w:hAnsi="Times New Roman" w:cs="Times New Roman"/>
          <w:sz w:val="24"/>
          <w:szCs w:val="24"/>
          <w:lang w:val="en-GB"/>
        </w:rPr>
        <w:t>:</w:t>
      </w:r>
      <w:r w:rsidR="00107555" w:rsidRPr="006276E3">
        <w:rPr>
          <w:rFonts w:ascii="Times New Roman" w:hAnsi="Times New Roman" w:cs="Times New Roman"/>
          <w:sz w:val="24"/>
          <w:szCs w:val="24"/>
        </w:rPr>
        <w:t xml:space="preserve"> открита процедура </w:t>
      </w:r>
      <w:r w:rsidRPr="006276E3">
        <w:rPr>
          <w:rFonts w:ascii="Times New Roman" w:hAnsi="Times New Roman" w:cs="Times New Roman"/>
          <w:sz w:val="24"/>
          <w:szCs w:val="24"/>
        </w:rPr>
        <w:t>по реда на</w:t>
      </w:r>
      <w:r w:rsidR="008137B6" w:rsidRPr="006276E3">
        <w:rPr>
          <w:rFonts w:ascii="Times New Roman" w:hAnsi="Times New Roman" w:cs="Times New Roman"/>
          <w:sz w:val="24"/>
          <w:szCs w:val="24"/>
        </w:rPr>
        <w:t xml:space="preserve"> З</w:t>
      </w:r>
      <w:r w:rsidRPr="006276E3">
        <w:rPr>
          <w:rFonts w:ascii="Times New Roman" w:hAnsi="Times New Roman" w:cs="Times New Roman"/>
          <w:sz w:val="24"/>
          <w:szCs w:val="24"/>
        </w:rPr>
        <w:t>ОП</w:t>
      </w:r>
      <w:r w:rsidR="008137B6" w:rsidRPr="006276E3">
        <w:rPr>
          <w:rFonts w:ascii="Times New Roman" w:hAnsi="Times New Roman" w:cs="Times New Roman"/>
          <w:sz w:val="24"/>
          <w:szCs w:val="24"/>
        </w:rPr>
        <w:t>.</w:t>
      </w:r>
    </w:p>
    <w:p w14:paraId="572EB7C5" w14:textId="77777777" w:rsidR="000A181A" w:rsidRPr="006276E3" w:rsidRDefault="000A181A" w:rsidP="000A181A">
      <w:pPr>
        <w:tabs>
          <w:tab w:val="left" w:pos="426"/>
        </w:tabs>
        <w:jc w:val="both"/>
        <w:rPr>
          <w:rFonts w:ascii="Times New Roman" w:hAnsi="Times New Roman" w:cs="Times New Roman"/>
          <w:sz w:val="24"/>
          <w:szCs w:val="24"/>
        </w:rPr>
      </w:pPr>
      <w:r>
        <w:rPr>
          <w:rFonts w:ascii="Times New Roman" w:hAnsi="Times New Roman" w:cs="Times New Roman"/>
          <w:b/>
          <w:sz w:val="24"/>
          <w:szCs w:val="24"/>
        </w:rPr>
        <w:t>1.4.</w:t>
      </w:r>
      <w:r w:rsidRPr="006276E3">
        <w:rPr>
          <w:rFonts w:ascii="Times New Roman" w:hAnsi="Times New Roman" w:cs="Times New Roman"/>
          <w:b/>
          <w:sz w:val="24"/>
          <w:szCs w:val="24"/>
        </w:rPr>
        <w:tab/>
        <w:t>Срок за изпълнение на поръчката</w:t>
      </w:r>
      <w:r w:rsidRPr="006276E3">
        <w:rPr>
          <w:rFonts w:ascii="Times New Roman" w:hAnsi="Times New Roman" w:cs="Times New Roman"/>
          <w:sz w:val="24"/>
          <w:szCs w:val="24"/>
          <w:lang w:val="en-GB"/>
        </w:rPr>
        <w:t>:</w:t>
      </w:r>
      <w:r w:rsidRPr="006276E3">
        <w:rPr>
          <w:rFonts w:ascii="Times New Roman" w:hAnsi="Times New Roman" w:cs="Times New Roman"/>
          <w:sz w:val="24"/>
          <w:szCs w:val="24"/>
        </w:rPr>
        <w:t xml:space="preserve"> </w:t>
      </w:r>
      <w:r w:rsidRPr="006276E3">
        <w:rPr>
          <w:rFonts w:ascii="Times New Roman" w:hAnsi="Times New Roman" w:cs="Times New Roman"/>
          <w:b/>
          <w:sz w:val="24"/>
          <w:szCs w:val="24"/>
        </w:rPr>
        <w:t>36</w:t>
      </w:r>
      <w:r w:rsidRPr="006276E3">
        <w:rPr>
          <w:rFonts w:ascii="Times New Roman" w:hAnsi="Times New Roman" w:cs="Times New Roman"/>
          <w:sz w:val="24"/>
          <w:szCs w:val="24"/>
        </w:rPr>
        <w:t xml:space="preserve"> (</w:t>
      </w:r>
      <w:r w:rsidRPr="006276E3">
        <w:rPr>
          <w:rFonts w:ascii="Times New Roman" w:hAnsi="Times New Roman" w:cs="Times New Roman"/>
          <w:i/>
          <w:sz w:val="24"/>
          <w:szCs w:val="24"/>
        </w:rPr>
        <w:t>тридесет и шест</w:t>
      </w:r>
      <w:r w:rsidRPr="006276E3">
        <w:rPr>
          <w:rFonts w:ascii="Times New Roman" w:hAnsi="Times New Roman" w:cs="Times New Roman"/>
          <w:sz w:val="24"/>
          <w:szCs w:val="24"/>
        </w:rPr>
        <w:t xml:space="preserve">) </w:t>
      </w:r>
      <w:r>
        <w:rPr>
          <w:rFonts w:ascii="Times New Roman" w:hAnsi="Times New Roman" w:cs="Times New Roman"/>
          <w:sz w:val="24"/>
          <w:szCs w:val="24"/>
        </w:rPr>
        <w:t xml:space="preserve">календарни </w:t>
      </w:r>
      <w:r w:rsidRPr="006276E3">
        <w:rPr>
          <w:rFonts w:ascii="Times New Roman" w:hAnsi="Times New Roman" w:cs="Times New Roman"/>
          <w:sz w:val="24"/>
          <w:szCs w:val="24"/>
        </w:rPr>
        <w:t>месеца, считано от датата на сключване на договора за изпълнение, или до изчерпване на финансовия ресурс</w:t>
      </w:r>
      <w:r w:rsidRPr="006276E3">
        <w:rPr>
          <w:rFonts w:ascii="Times New Roman" w:eastAsia="MS Mincho" w:hAnsi="Times New Roman" w:cs="Times New Roman"/>
          <w:sz w:val="24"/>
          <w:szCs w:val="24"/>
        </w:rPr>
        <w:t xml:space="preserve"> – което от двете събития настъпи първо.</w:t>
      </w:r>
    </w:p>
    <w:p w14:paraId="364CEF50" w14:textId="77777777" w:rsidR="000A181A" w:rsidRDefault="000A181A" w:rsidP="00A90AE2">
      <w:pPr>
        <w:spacing w:after="0"/>
        <w:jc w:val="both"/>
        <w:rPr>
          <w:rFonts w:ascii="Times New Roman" w:hAnsi="Times New Roman" w:cs="Times New Roman"/>
          <w:sz w:val="24"/>
          <w:szCs w:val="24"/>
        </w:rPr>
      </w:pPr>
      <w:r w:rsidRPr="006276E3">
        <w:rPr>
          <w:rFonts w:ascii="Times New Roman" w:hAnsi="Times New Roman" w:cs="Times New Roman"/>
          <w:b/>
          <w:sz w:val="24"/>
          <w:szCs w:val="24"/>
        </w:rPr>
        <w:t xml:space="preserve">1.5. Максимално допустима стойност за срока на изпълнение на поръчката 406 500.00 </w:t>
      </w:r>
      <w:r w:rsidRPr="006276E3">
        <w:rPr>
          <w:rFonts w:ascii="Times New Roman" w:hAnsi="Times New Roman" w:cs="Times New Roman"/>
          <w:sz w:val="24"/>
          <w:szCs w:val="24"/>
        </w:rPr>
        <w:t>(</w:t>
      </w:r>
      <w:r w:rsidRPr="006276E3">
        <w:rPr>
          <w:rFonts w:ascii="Times New Roman" w:hAnsi="Times New Roman" w:cs="Times New Roman"/>
          <w:i/>
          <w:sz w:val="24"/>
          <w:szCs w:val="24"/>
        </w:rPr>
        <w:t>четиристотин и шест хиляди и петстотин</w:t>
      </w:r>
      <w:r w:rsidRPr="006276E3">
        <w:rPr>
          <w:rFonts w:ascii="Times New Roman" w:hAnsi="Times New Roman" w:cs="Times New Roman"/>
          <w:sz w:val="24"/>
          <w:szCs w:val="24"/>
        </w:rPr>
        <w:t xml:space="preserve">) лева без ДДС. </w:t>
      </w:r>
    </w:p>
    <w:p w14:paraId="4085955F" w14:textId="77777777" w:rsidR="007C5008" w:rsidRPr="006276E3" w:rsidRDefault="007C5008" w:rsidP="00A90AE2">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Прогнозната стойност на поръчката, определена в съответствие с разпоредбата на чл. 21, ал. 2 от ЗОП към датата на решението за нейното откриване и при спазване на правилата на чл. 21, ал. 1 от </w:t>
      </w:r>
      <w:r>
        <w:rPr>
          <w:rFonts w:ascii="Times New Roman" w:hAnsi="Times New Roman" w:cs="Times New Roman"/>
          <w:sz w:val="24"/>
          <w:szCs w:val="24"/>
        </w:rPr>
        <w:t>ЗОП и чл.</w:t>
      </w:r>
    </w:p>
    <w:p w14:paraId="5FC03806" w14:textId="77777777" w:rsidR="007C5008" w:rsidRPr="006276E3" w:rsidRDefault="007C5008" w:rsidP="00A90AE2">
      <w:pPr>
        <w:spacing w:after="0"/>
        <w:jc w:val="both"/>
        <w:rPr>
          <w:rFonts w:ascii="Times New Roman" w:hAnsi="Times New Roman" w:cs="Times New Roman"/>
          <w:color w:val="FF0000"/>
          <w:sz w:val="24"/>
          <w:szCs w:val="24"/>
        </w:rPr>
      </w:pPr>
      <w:r w:rsidRPr="006276E3">
        <w:rPr>
          <w:rFonts w:ascii="Times New Roman" w:hAnsi="Times New Roman" w:cs="Times New Roman"/>
          <w:sz w:val="24"/>
          <w:szCs w:val="24"/>
        </w:rPr>
        <w:t xml:space="preserve">27 от ППЗОП е в размер до </w:t>
      </w:r>
      <w:r w:rsidRPr="006276E3">
        <w:rPr>
          <w:rFonts w:ascii="Times New Roman" w:hAnsi="Times New Roman" w:cs="Times New Roman"/>
          <w:b/>
          <w:sz w:val="24"/>
          <w:szCs w:val="24"/>
        </w:rPr>
        <w:t xml:space="preserve">406 500.00 </w:t>
      </w:r>
      <w:r w:rsidRPr="006276E3">
        <w:rPr>
          <w:rFonts w:ascii="Times New Roman" w:hAnsi="Times New Roman" w:cs="Times New Roman"/>
          <w:sz w:val="24"/>
          <w:szCs w:val="24"/>
        </w:rPr>
        <w:t>(</w:t>
      </w:r>
      <w:r w:rsidRPr="006276E3">
        <w:rPr>
          <w:rFonts w:ascii="Times New Roman" w:hAnsi="Times New Roman" w:cs="Times New Roman"/>
          <w:i/>
          <w:sz w:val="24"/>
          <w:szCs w:val="24"/>
        </w:rPr>
        <w:t>четиристотин и шест хиляди и петстотин</w:t>
      </w:r>
      <w:r w:rsidRPr="006276E3">
        <w:rPr>
          <w:rFonts w:ascii="Times New Roman" w:hAnsi="Times New Roman" w:cs="Times New Roman"/>
          <w:sz w:val="24"/>
          <w:szCs w:val="24"/>
        </w:rPr>
        <w:t>) лева без ДДС.</w:t>
      </w:r>
    </w:p>
    <w:p w14:paraId="6C322833" w14:textId="77777777" w:rsidR="007C5008" w:rsidRDefault="007C5008" w:rsidP="009A4DCA">
      <w:pPr>
        <w:spacing w:after="0"/>
        <w:jc w:val="both"/>
        <w:rPr>
          <w:rFonts w:ascii="Times New Roman" w:hAnsi="Times New Roman" w:cs="Times New Roman"/>
          <w:b/>
          <w:sz w:val="24"/>
          <w:szCs w:val="24"/>
        </w:rPr>
      </w:pPr>
    </w:p>
    <w:p w14:paraId="5B3D2D8D" w14:textId="77777777" w:rsidR="000A181A" w:rsidRPr="006276E3" w:rsidRDefault="000A181A" w:rsidP="009A4DCA">
      <w:pPr>
        <w:spacing w:after="0"/>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1.6</w:t>
      </w:r>
      <w:r w:rsidRPr="006276E3">
        <w:rPr>
          <w:rFonts w:ascii="Times New Roman" w:hAnsi="Times New Roman" w:cs="Times New Roman"/>
          <w:b/>
          <w:sz w:val="24"/>
          <w:szCs w:val="24"/>
        </w:rPr>
        <w:t>. Място на изпълнение на поръчката:</w:t>
      </w:r>
      <w:r w:rsidRPr="006276E3">
        <w:rPr>
          <w:rFonts w:ascii="Times New Roman" w:hAnsi="Times New Roman" w:cs="Times New Roman"/>
          <w:sz w:val="24"/>
          <w:szCs w:val="24"/>
        </w:rPr>
        <w:t xml:space="preserve"> </w:t>
      </w:r>
    </w:p>
    <w:p w14:paraId="21D0E35C" w14:textId="77777777" w:rsidR="00570ACB" w:rsidRDefault="000A181A" w:rsidP="00F14157">
      <w:pPr>
        <w:spacing w:after="0"/>
        <w:jc w:val="both"/>
        <w:rPr>
          <w:ins w:id="1" w:author="Потребител на Windows" w:date="2020-03-06T11:32:00Z"/>
          <w:rFonts w:ascii="Times New Roman" w:hAnsi="Times New Roman" w:cs="Times New Roman"/>
          <w:sz w:val="24"/>
          <w:szCs w:val="24"/>
        </w:rPr>
      </w:pPr>
      <w:r w:rsidRPr="006276E3">
        <w:rPr>
          <w:rFonts w:ascii="Times New Roman" w:hAnsi="Times New Roman" w:cs="Times New Roman"/>
          <w:sz w:val="24"/>
          <w:szCs w:val="24"/>
        </w:rPr>
        <w:t>Зареждането на автомобилите с гориво ще се извършва в обект (</w:t>
      </w:r>
      <w:r w:rsidRPr="006276E3">
        <w:rPr>
          <w:rFonts w:ascii="Times New Roman" w:hAnsi="Times New Roman" w:cs="Times New Roman"/>
          <w:i/>
          <w:sz w:val="24"/>
          <w:szCs w:val="24"/>
        </w:rPr>
        <w:t>бензиностанция</w:t>
      </w:r>
      <w:r w:rsidRPr="006276E3">
        <w:rPr>
          <w:rFonts w:ascii="Times New Roman" w:hAnsi="Times New Roman" w:cs="Times New Roman"/>
          <w:sz w:val="24"/>
          <w:szCs w:val="24"/>
        </w:rPr>
        <w:t>) на ИЗПЪЛНИТЕЛЯ</w:t>
      </w:r>
      <w:r w:rsidR="00570ACB">
        <w:rPr>
          <w:rFonts w:ascii="Times New Roman" w:hAnsi="Times New Roman" w:cs="Times New Roman"/>
          <w:sz w:val="24"/>
          <w:szCs w:val="24"/>
        </w:rPr>
        <w:t>,</w:t>
      </w:r>
    </w:p>
    <w:p w14:paraId="59F78F7B" w14:textId="65AF073A" w:rsidR="00B21423" w:rsidRDefault="00F50A16" w:rsidP="00F14157">
      <w:pPr>
        <w:spacing w:after="0"/>
        <w:jc w:val="both"/>
        <w:rPr>
          <w:rFonts w:ascii="Times New Roman" w:hAnsi="Times New Roman" w:cs="Times New Roman"/>
          <w:sz w:val="24"/>
          <w:szCs w:val="24"/>
        </w:rPr>
      </w:pPr>
      <w:r>
        <w:rPr>
          <w:rFonts w:ascii="Times New Roman" w:hAnsi="Times New Roman" w:cs="Times New Roman"/>
          <w:sz w:val="24"/>
          <w:szCs w:val="24"/>
        </w:rPr>
        <w:t xml:space="preserve">на който </w:t>
      </w:r>
      <w:r w:rsidRPr="00F50A16">
        <w:rPr>
          <w:rFonts w:ascii="Times New Roman" w:hAnsi="Times New Roman" w:cs="Times New Roman"/>
          <w:sz w:val="24"/>
          <w:szCs w:val="24"/>
        </w:rPr>
        <w:t xml:space="preserve">е инсталирано устройство за разплащане чрез карти за </w:t>
      </w:r>
      <w:proofErr w:type="spellStart"/>
      <w:r w:rsidRPr="00F50A16">
        <w:rPr>
          <w:rFonts w:ascii="Times New Roman" w:hAnsi="Times New Roman" w:cs="Times New Roman"/>
          <w:sz w:val="24"/>
          <w:szCs w:val="24"/>
        </w:rPr>
        <w:t>безналично</w:t>
      </w:r>
      <w:proofErr w:type="spellEnd"/>
      <w:r w:rsidRPr="00F50A16">
        <w:rPr>
          <w:rFonts w:ascii="Times New Roman" w:hAnsi="Times New Roman" w:cs="Times New Roman"/>
          <w:sz w:val="24"/>
          <w:szCs w:val="24"/>
        </w:rPr>
        <w:t xml:space="preserve"> плащане</w:t>
      </w:r>
      <w:r w:rsidR="000A181A" w:rsidRPr="006276E3">
        <w:rPr>
          <w:rFonts w:ascii="Times New Roman" w:hAnsi="Times New Roman" w:cs="Times New Roman"/>
          <w:sz w:val="24"/>
          <w:szCs w:val="24"/>
        </w:rPr>
        <w:t>.</w:t>
      </w:r>
      <w:r w:rsidR="00C31E9C">
        <w:rPr>
          <w:rFonts w:ascii="Times New Roman" w:hAnsi="Times New Roman" w:cs="Times New Roman"/>
          <w:sz w:val="24"/>
          <w:szCs w:val="24"/>
        </w:rPr>
        <w:t xml:space="preserve"> </w:t>
      </w:r>
    </w:p>
    <w:p w14:paraId="55097255" w14:textId="2AC33E88" w:rsidR="000A181A" w:rsidRPr="006276E3" w:rsidRDefault="00C31E9C" w:rsidP="00F141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Доставката на смазочните материали ще се </w:t>
      </w:r>
      <w:r w:rsidR="00B21423">
        <w:rPr>
          <w:rFonts w:ascii="Times New Roman" w:hAnsi="Times New Roman" w:cs="Times New Roman"/>
          <w:sz w:val="24"/>
          <w:szCs w:val="24"/>
        </w:rPr>
        <w:t>извършва франко</w:t>
      </w:r>
      <w:r>
        <w:rPr>
          <w:rFonts w:ascii="Times New Roman" w:hAnsi="Times New Roman" w:cs="Times New Roman"/>
          <w:sz w:val="24"/>
          <w:szCs w:val="24"/>
        </w:rPr>
        <w:t xml:space="preserve"> ДЛС </w:t>
      </w:r>
      <w:r w:rsidR="00B21423">
        <w:rPr>
          <w:rFonts w:ascii="Times New Roman" w:hAnsi="Times New Roman" w:cs="Times New Roman"/>
          <w:sz w:val="24"/>
          <w:szCs w:val="24"/>
        </w:rPr>
        <w:t>Витиня</w:t>
      </w:r>
      <w:r>
        <w:rPr>
          <w:rFonts w:ascii="Times New Roman" w:hAnsi="Times New Roman" w:cs="Times New Roman"/>
          <w:sz w:val="24"/>
          <w:szCs w:val="24"/>
        </w:rPr>
        <w:t>.</w:t>
      </w:r>
    </w:p>
    <w:p w14:paraId="6674073C" w14:textId="77777777" w:rsidR="00AF4761" w:rsidRDefault="00AF4761" w:rsidP="00F14157">
      <w:pPr>
        <w:spacing w:after="0" w:line="276" w:lineRule="auto"/>
        <w:jc w:val="both"/>
        <w:rPr>
          <w:rFonts w:ascii="Times New Roman" w:hAnsi="Times New Roman" w:cs="Times New Roman"/>
          <w:b/>
          <w:sz w:val="24"/>
          <w:szCs w:val="24"/>
        </w:rPr>
      </w:pPr>
    </w:p>
    <w:p w14:paraId="0C467945" w14:textId="06B52EDD" w:rsidR="00AF4761" w:rsidRPr="006276E3" w:rsidRDefault="00AF4761" w:rsidP="00F14157">
      <w:pPr>
        <w:spacing w:after="0" w:line="276" w:lineRule="auto"/>
        <w:jc w:val="both"/>
        <w:rPr>
          <w:rFonts w:ascii="Times New Roman" w:hAnsi="Times New Roman" w:cs="Times New Roman"/>
          <w:bCs/>
          <w:sz w:val="24"/>
          <w:szCs w:val="24"/>
          <w:lang w:val="en-US"/>
        </w:rPr>
      </w:pPr>
      <w:r>
        <w:rPr>
          <w:rFonts w:ascii="Times New Roman" w:hAnsi="Times New Roman" w:cs="Times New Roman"/>
          <w:b/>
          <w:sz w:val="24"/>
          <w:szCs w:val="24"/>
        </w:rPr>
        <w:t>1.7</w:t>
      </w:r>
      <w:r w:rsidRPr="006276E3">
        <w:rPr>
          <w:rFonts w:ascii="Times New Roman" w:hAnsi="Times New Roman" w:cs="Times New Roman"/>
          <w:b/>
          <w:sz w:val="24"/>
          <w:szCs w:val="24"/>
        </w:rPr>
        <w:t xml:space="preserve">. </w:t>
      </w:r>
      <w:r w:rsidRPr="006276E3">
        <w:rPr>
          <w:rFonts w:ascii="Times New Roman" w:hAnsi="Times New Roman" w:cs="Times New Roman"/>
          <w:b/>
          <w:bCs/>
          <w:sz w:val="24"/>
          <w:szCs w:val="24"/>
        </w:rPr>
        <w:t>Критерий за оценка:</w:t>
      </w:r>
      <w:r w:rsidRPr="006276E3">
        <w:rPr>
          <w:rFonts w:ascii="Times New Roman" w:hAnsi="Times New Roman" w:cs="Times New Roman"/>
          <w:bCs/>
          <w:sz w:val="24"/>
          <w:szCs w:val="24"/>
        </w:rPr>
        <w:t xml:space="preserve"> </w:t>
      </w:r>
      <w:r>
        <w:rPr>
          <w:rFonts w:ascii="Times New Roman" w:hAnsi="Times New Roman" w:cs="Times New Roman"/>
          <w:bCs/>
          <w:sz w:val="24"/>
          <w:szCs w:val="24"/>
        </w:rPr>
        <w:t>Икономически най–изгодната оферта се определя при критерий за възла</w:t>
      </w:r>
      <w:r w:rsidR="000C155A">
        <w:rPr>
          <w:rFonts w:ascii="Times New Roman" w:hAnsi="Times New Roman" w:cs="Times New Roman"/>
          <w:bCs/>
          <w:sz w:val="24"/>
          <w:szCs w:val="24"/>
        </w:rPr>
        <w:t>гане, съгласно чл.70, ал.2, т.</w:t>
      </w:r>
      <w:r w:rsidR="006F041A">
        <w:rPr>
          <w:rFonts w:ascii="Times New Roman" w:hAnsi="Times New Roman" w:cs="Times New Roman"/>
          <w:bCs/>
          <w:sz w:val="24"/>
          <w:szCs w:val="24"/>
        </w:rPr>
        <w:t>1</w:t>
      </w:r>
      <w:r>
        <w:rPr>
          <w:rFonts w:ascii="Times New Roman" w:hAnsi="Times New Roman" w:cs="Times New Roman"/>
          <w:bCs/>
          <w:sz w:val="24"/>
          <w:szCs w:val="24"/>
        </w:rPr>
        <w:t xml:space="preserve"> от ЗОП</w:t>
      </w:r>
      <w:r w:rsidRPr="006276E3">
        <w:rPr>
          <w:rFonts w:ascii="Times New Roman" w:hAnsi="Times New Roman" w:cs="Times New Roman"/>
          <w:bCs/>
          <w:sz w:val="24"/>
          <w:szCs w:val="24"/>
        </w:rPr>
        <w:t>, базирана на най-висок процент търговска отстъпка от продажната цена на дребно</w:t>
      </w:r>
      <w:r w:rsidRPr="006276E3">
        <w:rPr>
          <w:rFonts w:ascii="Times New Roman" w:hAnsi="Times New Roman" w:cs="Times New Roman"/>
          <w:bCs/>
          <w:sz w:val="24"/>
          <w:szCs w:val="24"/>
          <w:lang w:val="en-US"/>
        </w:rPr>
        <w:t>.</w:t>
      </w:r>
    </w:p>
    <w:p w14:paraId="06A6F1D6" w14:textId="77777777" w:rsidR="00612BE5" w:rsidRDefault="00AF4761" w:rsidP="00F14157">
      <w:pPr>
        <w:spacing w:after="0" w:line="276" w:lineRule="auto"/>
        <w:jc w:val="both"/>
        <w:rPr>
          <w:rFonts w:ascii="Times New Roman" w:hAnsi="Times New Roman" w:cs="Times New Roman"/>
          <w:sz w:val="24"/>
          <w:szCs w:val="24"/>
        </w:rPr>
      </w:pPr>
      <w:r w:rsidRPr="006276E3">
        <w:rPr>
          <w:rFonts w:ascii="Times New Roman" w:hAnsi="Times New Roman" w:cs="Times New Roman"/>
          <w:sz w:val="24"/>
          <w:szCs w:val="24"/>
          <w:lang w:val="en-US"/>
        </w:rPr>
        <w:t xml:space="preserve">- </w:t>
      </w:r>
      <w:r w:rsidRPr="006276E3">
        <w:rPr>
          <w:rFonts w:ascii="Times New Roman" w:hAnsi="Times New Roman" w:cs="Times New Roman"/>
          <w:sz w:val="24"/>
          <w:szCs w:val="24"/>
        </w:rPr>
        <w:t>Участникът, предложил най-висока търговска отстъпка (</w:t>
      </w:r>
      <w:r w:rsidRPr="006276E3">
        <w:rPr>
          <w:rFonts w:ascii="Times New Roman" w:hAnsi="Times New Roman" w:cs="Times New Roman"/>
          <w:i/>
          <w:sz w:val="24"/>
          <w:szCs w:val="24"/>
        </w:rPr>
        <w:t>процент от цената за литър гориво/смазочен материал без включен ДДС</w:t>
      </w:r>
      <w:r w:rsidRPr="006276E3">
        <w:rPr>
          <w:rFonts w:ascii="Times New Roman" w:hAnsi="Times New Roman" w:cs="Times New Roman"/>
          <w:sz w:val="24"/>
          <w:szCs w:val="24"/>
        </w:rPr>
        <w:t>), на която се търгува в конкретния обект (</w:t>
      </w:r>
      <w:r w:rsidRPr="006276E3">
        <w:rPr>
          <w:rFonts w:ascii="Times New Roman" w:hAnsi="Times New Roman" w:cs="Times New Roman"/>
          <w:i/>
          <w:sz w:val="24"/>
          <w:szCs w:val="24"/>
        </w:rPr>
        <w:t>бензиностанция</w:t>
      </w:r>
      <w:r w:rsidRPr="006276E3">
        <w:rPr>
          <w:rFonts w:ascii="Times New Roman" w:hAnsi="Times New Roman" w:cs="Times New Roman"/>
          <w:sz w:val="24"/>
          <w:szCs w:val="24"/>
        </w:rPr>
        <w:t>) към момента на зареждането с гориво/на закупуването на смазочните материали се класира на първо място. Тази отстъпка остава непроменена за целият период на действие на сключения договор за обществена поръчка.</w:t>
      </w:r>
    </w:p>
    <w:p w14:paraId="4D9840D6" w14:textId="77777777" w:rsidR="00612BE5" w:rsidRDefault="00AF4761" w:rsidP="00F14157">
      <w:pPr>
        <w:tabs>
          <w:tab w:val="left" w:pos="426"/>
        </w:tabs>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 </w:t>
      </w:r>
    </w:p>
    <w:p w14:paraId="64FC1E04" w14:textId="77777777" w:rsidR="00612BE5" w:rsidRPr="006276E3" w:rsidRDefault="00E53628" w:rsidP="00F14157">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1.8</w:t>
      </w:r>
      <w:r w:rsidR="00612BE5" w:rsidRPr="006276E3">
        <w:rPr>
          <w:rFonts w:ascii="Times New Roman" w:hAnsi="Times New Roman" w:cs="Times New Roman"/>
          <w:b/>
          <w:sz w:val="24"/>
          <w:szCs w:val="24"/>
        </w:rPr>
        <w:t>.</w:t>
      </w:r>
      <w:r w:rsidR="00612BE5" w:rsidRPr="006276E3">
        <w:rPr>
          <w:rFonts w:ascii="Times New Roman" w:hAnsi="Times New Roman" w:cs="Times New Roman"/>
          <w:b/>
          <w:sz w:val="24"/>
          <w:szCs w:val="24"/>
        </w:rPr>
        <w:tab/>
        <w:t>Варианти на предложенията</w:t>
      </w:r>
      <w:r w:rsidR="00612BE5" w:rsidRPr="006276E3">
        <w:rPr>
          <w:rFonts w:ascii="Times New Roman" w:hAnsi="Times New Roman" w:cs="Times New Roman"/>
          <w:sz w:val="24"/>
          <w:szCs w:val="24"/>
        </w:rPr>
        <w:t>: не се допускат.</w:t>
      </w:r>
    </w:p>
    <w:p w14:paraId="37187C36" w14:textId="77777777" w:rsidR="00E53628" w:rsidRDefault="00E53628" w:rsidP="00F14157">
      <w:pPr>
        <w:spacing w:after="0"/>
        <w:jc w:val="both"/>
        <w:rPr>
          <w:rFonts w:ascii="Times New Roman" w:hAnsi="Times New Roman" w:cs="Times New Roman"/>
          <w:b/>
          <w:sz w:val="24"/>
          <w:szCs w:val="24"/>
        </w:rPr>
      </w:pPr>
    </w:p>
    <w:p w14:paraId="4161E7A7" w14:textId="77777777" w:rsidR="00E53628" w:rsidRPr="006276E3" w:rsidRDefault="00E53628" w:rsidP="00F14157">
      <w:pPr>
        <w:spacing w:after="0"/>
        <w:jc w:val="both"/>
        <w:rPr>
          <w:rFonts w:ascii="Times New Roman" w:hAnsi="Times New Roman" w:cs="Times New Roman"/>
          <w:sz w:val="24"/>
          <w:szCs w:val="24"/>
        </w:rPr>
      </w:pPr>
      <w:r>
        <w:rPr>
          <w:rFonts w:ascii="Times New Roman" w:hAnsi="Times New Roman" w:cs="Times New Roman"/>
          <w:b/>
          <w:sz w:val="24"/>
          <w:szCs w:val="24"/>
        </w:rPr>
        <w:t>1.9</w:t>
      </w:r>
      <w:r w:rsidRPr="006276E3">
        <w:rPr>
          <w:rFonts w:ascii="Times New Roman" w:hAnsi="Times New Roman" w:cs="Times New Roman"/>
          <w:b/>
          <w:sz w:val="24"/>
          <w:szCs w:val="24"/>
        </w:rPr>
        <w:t>. Срок на валидност на офертите:</w:t>
      </w:r>
      <w:r w:rsidRPr="006276E3">
        <w:rPr>
          <w:rFonts w:ascii="Times New Roman" w:hAnsi="Times New Roman" w:cs="Times New Roman"/>
          <w:sz w:val="24"/>
          <w:szCs w:val="24"/>
        </w:rPr>
        <w:t xml:space="preserve"> </w:t>
      </w:r>
      <w:r w:rsidRPr="006276E3">
        <w:rPr>
          <w:rFonts w:ascii="Times New Roman" w:hAnsi="Times New Roman" w:cs="Times New Roman"/>
          <w:b/>
          <w:sz w:val="24"/>
          <w:szCs w:val="24"/>
        </w:rPr>
        <w:t xml:space="preserve">90 </w:t>
      </w:r>
      <w:r w:rsidRPr="006276E3">
        <w:rPr>
          <w:rFonts w:ascii="Times New Roman" w:hAnsi="Times New Roman" w:cs="Times New Roman"/>
          <w:sz w:val="24"/>
          <w:szCs w:val="24"/>
        </w:rPr>
        <w:t>(</w:t>
      </w:r>
      <w:r w:rsidRPr="006276E3">
        <w:rPr>
          <w:rFonts w:ascii="Times New Roman" w:hAnsi="Times New Roman" w:cs="Times New Roman"/>
          <w:i/>
          <w:sz w:val="24"/>
          <w:szCs w:val="24"/>
        </w:rPr>
        <w:t>деветдесет</w:t>
      </w:r>
      <w:r w:rsidRPr="006276E3">
        <w:rPr>
          <w:rFonts w:ascii="Times New Roman" w:hAnsi="Times New Roman" w:cs="Times New Roman"/>
          <w:sz w:val="24"/>
          <w:szCs w:val="24"/>
        </w:rPr>
        <w:t>) календарни дни, считано от датата, определена за краен срок за получаване на оферти.</w:t>
      </w:r>
    </w:p>
    <w:p w14:paraId="6400C8CF" w14:textId="77777777" w:rsidR="00E53628" w:rsidRPr="006276E3" w:rsidRDefault="00E53628" w:rsidP="00F14157">
      <w:pPr>
        <w:spacing w:after="0"/>
        <w:jc w:val="both"/>
        <w:rPr>
          <w:rFonts w:ascii="Times New Roman" w:hAnsi="Times New Roman" w:cs="Times New Roman"/>
          <w:sz w:val="24"/>
          <w:szCs w:val="24"/>
        </w:rPr>
      </w:pPr>
      <w:r w:rsidRPr="006276E3">
        <w:rPr>
          <w:rFonts w:ascii="Times New Roman" w:hAnsi="Times New Roman" w:cs="Times New Roman"/>
          <w:sz w:val="24"/>
          <w:szCs w:val="24"/>
        </w:rPr>
        <w:t>При необходимост Възложителят има право да поиска от участниците да удължат срока на валидност на офертите, когато той е изтекъл преди да е завършила процедурата. Участник, който след покана и в определения от Възложителя срок, не удължи срока на валидност на офертата си, ще бъде отстранен от участие в процедурата.</w:t>
      </w:r>
    </w:p>
    <w:p w14:paraId="0D24908F" w14:textId="77777777" w:rsidR="00E53628" w:rsidRDefault="00E53628" w:rsidP="00E53628">
      <w:pPr>
        <w:spacing w:after="0"/>
        <w:jc w:val="both"/>
        <w:rPr>
          <w:rFonts w:ascii="Times New Roman" w:hAnsi="Times New Roman" w:cs="Times New Roman"/>
          <w:b/>
          <w:sz w:val="24"/>
          <w:szCs w:val="24"/>
        </w:rPr>
      </w:pPr>
    </w:p>
    <w:p w14:paraId="4ECA6BE1" w14:textId="77777777" w:rsidR="00E53628" w:rsidRPr="006276E3" w:rsidRDefault="00E53628" w:rsidP="00E53628">
      <w:pPr>
        <w:spacing w:after="0"/>
        <w:jc w:val="both"/>
        <w:rPr>
          <w:rFonts w:ascii="Times New Roman" w:hAnsi="Times New Roman" w:cs="Times New Roman"/>
          <w:sz w:val="24"/>
          <w:szCs w:val="24"/>
        </w:rPr>
      </w:pPr>
      <w:r w:rsidRPr="006276E3">
        <w:rPr>
          <w:rFonts w:ascii="Times New Roman" w:hAnsi="Times New Roman" w:cs="Times New Roman"/>
          <w:b/>
          <w:sz w:val="24"/>
          <w:szCs w:val="24"/>
        </w:rPr>
        <w:t>1.10. Обособени позиции:</w:t>
      </w:r>
      <w:r w:rsidRPr="006276E3">
        <w:rPr>
          <w:rFonts w:ascii="Times New Roman" w:hAnsi="Times New Roman" w:cs="Times New Roman"/>
          <w:sz w:val="24"/>
          <w:szCs w:val="24"/>
        </w:rPr>
        <w:t xml:space="preserve"> Обществената поръчка </w:t>
      </w:r>
      <w:r w:rsidRPr="006276E3">
        <w:rPr>
          <w:rFonts w:ascii="Times New Roman" w:hAnsi="Times New Roman" w:cs="Times New Roman"/>
          <w:b/>
          <w:sz w:val="24"/>
          <w:szCs w:val="24"/>
        </w:rPr>
        <w:t>не е</w:t>
      </w:r>
      <w:r w:rsidRPr="006276E3">
        <w:rPr>
          <w:rFonts w:ascii="Times New Roman" w:hAnsi="Times New Roman" w:cs="Times New Roman"/>
          <w:sz w:val="24"/>
          <w:szCs w:val="24"/>
        </w:rPr>
        <w:t xml:space="preserve"> разделена на обособени позиции. </w:t>
      </w:r>
    </w:p>
    <w:p w14:paraId="7FE9B457" w14:textId="0C503374" w:rsidR="007C7F6F" w:rsidRDefault="00E53628">
      <w:pPr>
        <w:spacing w:after="0"/>
        <w:jc w:val="both"/>
        <w:rPr>
          <w:rFonts w:ascii="Times New Roman" w:hAnsi="Times New Roman" w:cs="Times New Roman"/>
          <w:sz w:val="24"/>
          <w:szCs w:val="24"/>
        </w:rPr>
      </w:pPr>
      <w:r w:rsidRPr="006276E3">
        <w:rPr>
          <w:rFonts w:ascii="Times New Roman" w:hAnsi="Times New Roman" w:cs="Times New Roman"/>
          <w:b/>
          <w:bCs/>
          <w:sz w:val="24"/>
          <w:szCs w:val="24"/>
        </w:rPr>
        <w:t>Мотиви за неразделяне</w:t>
      </w:r>
      <w:r w:rsidRPr="006276E3">
        <w:rPr>
          <w:rFonts w:ascii="Times New Roman" w:hAnsi="Times New Roman" w:cs="Times New Roman"/>
          <w:bCs/>
          <w:sz w:val="24"/>
          <w:szCs w:val="24"/>
        </w:rPr>
        <w:t xml:space="preserve"> на обществената поръчка на обособени позиции</w:t>
      </w:r>
      <w:r w:rsidRPr="006276E3">
        <w:rPr>
          <w:rFonts w:ascii="Times New Roman" w:hAnsi="Times New Roman" w:cs="Times New Roman"/>
          <w:sz w:val="24"/>
          <w:szCs w:val="24"/>
        </w:rPr>
        <w:t xml:space="preserve">: </w:t>
      </w:r>
    </w:p>
    <w:p w14:paraId="097D788D" w14:textId="7BD29BB7" w:rsidR="00E53628" w:rsidRPr="006276E3" w:rsidRDefault="007C7F6F">
      <w:pPr>
        <w:spacing w:after="0"/>
        <w:jc w:val="both"/>
        <w:rPr>
          <w:rFonts w:ascii="Times New Roman" w:hAnsi="Times New Roman" w:cs="Times New Roman"/>
          <w:sz w:val="24"/>
          <w:szCs w:val="24"/>
        </w:rPr>
      </w:pPr>
      <w:r>
        <w:rPr>
          <w:rFonts w:ascii="Times New Roman" w:hAnsi="Times New Roman" w:cs="Times New Roman"/>
          <w:sz w:val="24"/>
          <w:szCs w:val="24"/>
        </w:rPr>
        <w:t>Предмет на доставките по настоящата обществена поръчка са</w:t>
      </w:r>
      <w:r w:rsidR="00335798">
        <w:rPr>
          <w:rFonts w:ascii="Times New Roman" w:hAnsi="Times New Roman" w:cs="Times New Roman"/>
          <w:sz w:val="24"/>
          <w:szCs w:val="24"/>
        </w:rPr>
        <w:t xml:space="preserve"> горива и смазочни материали, които са необходими за нуждите на Възложителя при изпълнение на обичайната си дейност. С оглед оптимизиране изпълнението на поръчката и необходимостта от постигане на максимален процент на търговска отстъпка, Възложителят приема, че доставките не следва да бъдат разделяни в различни обособени позиции. Следва да се има предвид, че </w:t>
      </w:r>
      <w:r w:rsidR="00E53628" w:rsidRPr="006276E3">
        <w:rPr>
          <w:rFonts w:ascii="Times New Roman" w:hAnsi="Times New Roman" w:cs="Times New Roman"/>
          <w:sz w:val="24"/>
          <w:szCs w:val="24"/>
        </w:rPr>
        <w:t xml:space="preserve">съществува риск при разделяне на обособени позиции, изпълнението на поръчката, прекомерно да се затрудни технически, а необходимостта от </w:t>
      </w:r>
      <w:r w:rsidR="00E53628" w:rsidRPr="006276E3">
        <w:rPr>
          <w:rFonts w:ascii="Times New Roman" w:hAnsi="Times New Roman" w:cs="Times New Roman"/>
          <w:sz w:val="24"/>
          <w:szCs w:val="24"/>
        </w:rPr>
        <w:lastRenderedPageBreak/>
        <w:t xml:space="preserve">координиране на различни Изпълнители би могла сериозно да застраши правилното изпълнение на поръчката. </w:t>
      </w:r>
    </w:p>
    <w:p w14:paraId="2D866BBA" w14:textId="6B56ABC4" w:rsidR="00E53628" w:rsidRPr="006276E3" w:rsidRDefault="00E53628" w:rsidP="00254BC6">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Предвид горепосоченото, Възложителят счита, че не е целесъобразно настоящата обществена поръчка да бъде разделена на обособени позиции. </w:t>
      </w:r>
    </w:p>
    <w:p w14:paraId="18DF8262" w14:textId="77777777" w:rsidR="00AF4761" w:rsidRPr="006276E3" w:rsidRDefault="00AF4761" w:rsidP="00254BC6">
      <w:pPr>
        <w:spacing w:after="0" w:line="276" w:lineRule="auto"/>
        <w:jc w:val="both"/>
        <w:rPr>
          <w:rFonts w:ascii="Times New Roman" w:hAnsi="Times New Roman" w:cs="Times New Roman"/>
          <w:sz w:val="24"/>
          <w:szCs w:val="24"/>
          <w:lang w:val="en-US"/>
        </w:rPr>
      </w:pPr>
    </w:p>
    <w:p w14:paraId="5199ABD6" w14:textId="77777777" w:rsidR="00C30F8F" w:rsidRPr="006276E3" w:rsidRDefault="00087733" w:rsidP="00254BC6">
      <w:pPr>
        <w:tabs>
          <w:tab w:val="left" w:pos="709"/>
        </w:tabs>
        <w:spacing w:after="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1.1</w:t>
      </w:r>
      <w:r w:rsidR="00C30F8F" w:rsidRPr="006276E3">
        <w:rPr>
          <w:rFonts w:ascii="Times New Roman" w:hAnsi="Times New Roman" w:cs="Times New Roman"/>
          <w:b/>
          <w:sz w:val="24"/>
          <w:szCs w:val="24"/>
          <w:lang w:val="ru-RU"/>
        </w:rPr>
        <w:t>1.</w:t>
      </w:r>
      <w:r w:rsidR="00C30F8F" w:rsidRPr="006276E3">
        <w:rPr>
          <w:rFonts w:ascii="Times New Roman" w:hAnsi="Times New Roman" w:cs="Times New Roman"/>
          <w:sz w:val="24"/>
          <w:szCs w:val="24"/>
        </w:rPr>
        <w:t xml:space="preserve"> </w:t>
      </w:r>
      <w:r w:rsidR="00C30F8F" w:rsidRPr="006276E3">
        <w:rPr>
          <w:rFonts w:ascii="Times New Roman" w:hAnsi="Times New Roman" w:cs="Times New Roman"/>
          <w:b/>
          <w:sz w:val="24"/>
          <w:szCs w:val="24"/>
        </w:rPr>
        <w:t>Изисквания към горивото:</w:t>
      </w:r>
    </w:p>
    <w:p w14:paraId="0F622077" w14:textId="17EAA311" w:rsidR="008872FE" w:rsidRPr="006276E3" w:rsidRDefault="008872FE" w:rsidP="00254BC6">
      <w:pPr>
        <w:tabs>
          <w:tab w:val="left" w:pos="709"/>
        </w:tabs>
        <w:spacing w:after="0"/>
        <w:jc w:val="both"/>
        <w:outlineLvl w:val="0"/>
        <w:rPr>
          <w:rFonts w:ascii="Times New Roman" w:hAnsi="Times New Roman" w:cs="Times New Roman"/>
          <w:sz w:val="24"/>
          <w:szCs w:val="24"/>
        </w:rPr>
      </w:pPr>
      <w:r w:rsidRPr="006276E3">
        <w:rPr>
          <w:rFonts w:ascii="Times New Roman" w:hAnsi="Times New Roman" w:cs="Times New Roman"/>
          <w:sz w:val="24"/>
          <w:szCs w:val="24"/>
          <w:lang w:val="ru-RU"/>
        </w:rPr>
        <w:t>Горивата трябва да отговарят на БДС и изискванията за качество</w:t>
      </w:r>
      <w:r w:rsidR="00FD4BCF">
        <w:rPr>
          <w:rFonts w:ascii="Times New Roman" w:hAnsi="Times New Roman" w:cs="Times New Roman"/>
          <w:sz w:val="24"/>
          <w:szCs w:val="24"/>
          <w:lang w:val="ru-RU"/>
        </w:rPr>
        <w:t xml:space="preserve"> на течните горива</w:t>
      </w:r>
      <w:r w:rsidRPr="006276E3">
        <w:rPr>
          <w:rFonts w:ascii="Times New Roman" w:hAnsi="Times New Roman" w:cs="Times New Roman"/>
          <w:sz w:val="24"/>
          <w:szCs w:val="24"/>
          <w:lang w:val="ru-RU"/>
        </w:rPr>
        <w:t>, посочени в</w:t>
      </w:r>
      <w:r w:rsidR="00FD4BCF">
        <w:rPr>
          <w:rFonts w:ascii="Times New Roman" w:hAnsi="Times New Roman" w:cs="Times New Roman"/>
          <w:sz w:val="24"/>
          <w:szCs w:val="24"/>
          <w:lang w:val="ru-RU"/>
        </w:rPr>
        <w:t xml:space="preserve"> чл. 8 от Закона за </w:t>
      </w:r>
      <w:proofErr w:type="spellStart"/>
      <w:r w:rsidR="00FD4BCF">
        <w:rPr>
          <w:rFonts w:ascii="Times New Roman" w:hAnsi="Times New Roman" w:cs="Times New Roman"/>
          <w:sz w:val="24"/>
          <w:szCs w:val="24"/>
          <w:lang w:val="ru-RU"/>
        </w:rPr>
        <w:t>чистотата</w:t>
      </w:r>
      <w:proofErr w:type="spellEnd"/>
      <w:r w:rsidR="00FD4BCF">
        <w:rPr>
          <w:rFonts w:ascii="Times New Roman" w:hAnsi="Times New Roman" w:cs="Times New Roman"/>
          <w:sz w:val="24"/>
          <w:szCs w:val="24"/>
          <w:lang w:val="ru-RU"/>
        </w:rPr>
        <w:t xml:space="preserve"> на </w:t>
      </w:r>
      <w:proofErr w:type="spellStart"/>
      <w:r w:rsidR="00FD4BCF">
        <w:rPr>
          <w:rFonts w:ascii="Times New Roman" w:hAnsi="Times New Roman" w:cs="Times New Roman"/>
          <w:sz w:val="24"/>
          <w:szCs w:val="24"/>
          <w:lang w:val="ru-RU"/>
        </w:rPr>
        <w:t>атмосферния</w:t>
      </w:r>
      <w:proofErr w:type="spellEnd"/>
      <w:r w:rsidR="00FD4BCF">
        <w:rPr>
          <w:rFonts w:ascii="Times New Roman" w:hAnsi="Times New Roman" w:cs="Times New Roman"/>
          <w:sz w:val="24"/>
          <w:szCs w:val="24"/>
          <w:lang w:val="ru-RU"/>
        </w:rPr>
        <w:t xml:space="preserve"> </w:t>
      </w:r>
      <w:proofErr w:type="spellStart"/>
      <w:r w:rsidR="00FD4BCF">
        <w:rPr>
          <w:rFonts w:ascii="Times New Roman" w:hAnsi="Times New Roman" w:cs="Times New Roman"/>
          <w:sz w:val="24"/>
          <w:szCs w:val="24"/>
          <w:lang w:val="ru-RU"/>
        </w:rPr>
        <w:t>въздух</w:t>
      </w:r>
      <w:proofErr w:type="spellEnd"/>
      <w:r w:rsidR="00FD4BCF">
        <w:rPr>
          <w:rFonts w:ascii="Times New Roman" w:hAnsi="Times New Roman" w:cs="Times New Roman"/>
          <w:sz w:val="24"/>
          <w:szCs w:val="24"/>
          <w:lang w:val="ru-RU"/>
        </w:rPr>
        <w:t xml:space="preserve"> и</w:t>
      </w:r>
      <w:proofErr w:type="gramStart"/>
      <w:r w:rsidRPr="006276E3">
        <w:rPr>
          <w:rFonts w:ascii="Times New Roman" w:hAnsi="Times New Roman" w:cs="Times New Roman"/>
          <w:sz w:val="24"/>
          <w:szCs w:val="24"/>
          <w:lang w:val="ru-RU"/>
        </w:rPr>
        <w:t xml:space="preserve"> </w:t>
      </w:r>
      <w:r w:rsidR="00975DF0">
        <w:rPr>
          <w:rFonts w:ascii="Times New Roman" w:hAnsi="Times New Roman" w:cs="Times New Roman"/>
          <w:sz w:val="24"/>
          <w:szCs w:val="24"/>
          <w:lang w:val="ru-RU"/>
        </w:rPr>
        <w:t>,</w:t>
      </w:r>
      <w:proofErr w:type="gramEnd"/>
      <w:r w:rsidR="00975DF0">
        <w:rPr>
          <w:rFonts w:ascii="Times New Roman" w:hAnsi="Times New Roman" w:cs="Times New Roman"/>
          <w:sz w:val="24"/>
          <w:szCs w:val="24"/>
          <w:lang w:val="ru-RU"/>
        </w:rPr>
        <w:t>,</w:t>
      </w:r>
      <w:proofErr w:type="spellStart"/>
      <w:r w:rsidRPr="006276E3">
        <w:rPr>
          <w:rFonts w:ascii="Times New Roman" w:hAnsi="Times New Roman" w:cs="Times New Roman"/>
          <w:sz w:val="24"/>
          <w:szCs w:val="24"/>
          <w:lang w:val="ru-RU"/>
        </w:rPr>
        <w:t>Наредба</w:t>
      </w:r>
      <w:proofErr w:type="spellEnd"/>
      <w:r w:rsidR="00840460" w:rsidRPr="006276E3">
        <w:rPr>
          <w:rFonts w:ascii="Times New Roman" w:hAnsi="Times New Roman" w:cs="Times New Roman"/>
          <w:sz w:val="24"/>
          <w:szCs w:val="24"/>
        </w:rPr>
        <w:t>та</w:t>
      </w:r>
      <w:r w:rsidR="00840460" w:rsidRPr="006276E3">
        <w:rPr>
          <w:rFonts w:ascii="Times New Roman" w:hAnsi="Times New Roman" w:cs="Times New Roman"/>
          <w:sz w:val="24"/>
          <w:szCs w:val="24"/>
          <w:lang w:val="ru-RU"/>
        </w:rPr>
        <w:t xml:space="preserve"> за </w:t>
      </w:r>
      <w:proofErr w:type="spellStart"/>
      <w:r w:rsidR="00840460" w:rsidRPr="006276E3">
        <w:rPr>
          <w:rFonts w:ascii="Times New Roman" w:hAnsi="Times New Roman" w:cs="Times New Roman"/>
          <w:sz w:val="24"/>
          <w:szCs w:val="24"/>
          <w:lang w:val="ru-RU"/>
        </w:rPr>
        <w:t>изисквания</w:t>
      </w:r>
      <w:proofErr w:type="spellEnd"/>
      <w:r w:rsidRPr="006276E3">
        <w:rPr>
          <w:rFonts w:ascii="Times New Roman" w:hAnsi="Times New Roman" w:cs="Times New Roman"/>
          <w:sz w:val="24"/>
          <w:szCs w:val="24"/>
          <w:lang w:val="ru-RU"/>
        </w:rPr>
        <w:t xml:space="preserve"> за </w:t>
      </w:r>
      <w:proofErr w:type="spellStart"/>
      <w:r w:rsidRPr="006276E3">
        <w:rPr>
          <w:rFonts w:ascii="Times New Roman" w:hAnsi="Times New Roman" w:cs="Times New Roman"/>
          <w:sz w:val="24"/>
          <w:szCs w:val="24"/>
          <w:lang w:val="ru-RU"/>
        </w:rPr>
        <w:t>качеството</w:t>
      </w:r>
      <w:proofErr w:type="spellEnd"/>
      <w:r w:rsidRPr="006276E3">
        <w:rPr>
          <w:rFonts w:ascii="Times New Roman" w:hAnsi="Times New Roman" w:cs="Times New Roman"/>
          <w:sz w:val="24"/>
          <w:szCs w:val="24"/>
          <w:lang w:val="ru-RU"/>
        </w:rPr>
        <w:t xml:space="preserve"> на </w:t>
      </w:r>
      <w:proofErr w:type="spellStart"/>
      <w:r w:rsidRPr="006276E3">
        <w:rPr>
          <w:rFonts w:ascii="Times New Roman" w:hAnsi="Times New Roman" w:cs="Times New Roman"/>
          <w:sz w:val="24"/>
          <w:szCs w:val="24"/>
          <w:lang w:val="ru-RU"/>
        </w:rPr>
        <w:t>течните</w:t>
      </w:r>
      <w:proofErr w:type="spellEnd"/>
      <w:r w:rsidRPr="006276E3">
        <w:rPr>
          <w:rFonts w:ascii="Times New Roman" w:hAnsi="Times New Roman" w:cs="Times New Roman"/>
          <w:sz w:val="24"/>
          <w:szCs w:val="24"/>
          <w:lang w:val="ru-RU"/>
        </w:rPr>
        <w:t xml:space="preserve"> </w:t>
      </w:r>
      <w:proofErr w:type="spellStart"/>
      <w:r w:rsidRPr="006276E3">
        <w:rPr>
          <w:rFonts w:ascii="Times New Roman" w:hAnsi="Times New Roman" w:cs="Times New Roman"/>
          <w:sz w:val="24"/>
          <w:szCs w:val="24"/>
          <w:lang w:val="ru-RU"/>
        </w:rPr>
        <w:t>горива</w:t>
      </w:r>
      <w:proofErr w:type="spellEnd"/>
      <w:r w:rsidRPr="006276E3">
        <w:rPr>
          <w:rFonts w:ascii="Times New Roman" w:hAnsi="Times New Roman" w:cs="Times New Roman"/>
          <w:sz w:val="24"/>
          <w:szCs w:val="24"/>
          <w:lang w:val="ru-RU"/>
        </w:rPr>
        <w:t xml:space="preserve">, </w:t>
      </w:r>
      <w:proofErr w:type="spellStart"/>
      <w:r w:rsidRPr="006276E3">
        <w:rPr>
          <w:rFonts w:ascii="Times New Roman" w:hAnsi="Times New Roman" w:cs="Times New Roman"/>
          <w:sz w:val="24"/>
          <w:szCs w:val="24"/>
          <w:lang w:val="ru-RU"/>
        </w:rPr>
        <w:t>условията</w:t>
      </w:r>
      <w:proofErr w:type="spellEnd"/>
      <w:r w:rsidRPr="006276E3">
        <w:rPr>
          <w:rFonts w:ascii="Times New Roman" w:hAnsi="Times New Roman" w:cs="Times New Roman"/>
          <w:sz w:val="24"/>
          <w:szCs w:val="24"/>
          <w:lang w:val="ru-RU"/>
        </w:rPr>
        <w:t xml:space="preserve">, </w:t>
      </w:r>
      <w:proofErr w:type="spellStart"/>
      <w:r w:rsidRPr="006276E3">
        <w:rPr>
          <w:rFonts w:ascii="Times New Roman" w:hAnsi="Times New Roman" w:cs="Times New Roman"/>
          <w:sz w:val="24"/>
          <w:szCs w:val="24"/>
          <w:lang w:val="ru-RU"/>
        </w:rPr>
        <w:t>реда</w:t>
      </w:r>
      <w:proofErr w:type="spellEnd"/>
      <w:r w:rsidRPr="006276E3">
        <w:rPr>
          <w:rFonts w:ascii="Times New Roman" w:hAnsi="Times New Roman" w:cs="Times New Roman"/>
          <w:sz w:val="24"/>
          <w:szCs w:val="24"/>
          <w:lang w:val="ru-RU"/>
        </w:rPr>
        <w:t xml:space="preserve"> и начина за </w:t>
      </w:r>
      <w:proofErr w:type="spellStart"/>
      <w:r w:rsidRPr="006276E3">
        <w:rPr>
          <w:rFonts w:ascii="Times New Roman" w:hAnsi="Times New Roman" w:cs="Times New Roman"/>
          <w:sz w:val="24"/>
          <w:szCs w:val="24"/>
          <w:lang w:val="ru-RU"/>
        </w:rPr>
        <w:t>техния</w:t>
      </w:r>
      <w:proofErr w:type="spellEnd"/>
      <w:r w:rsidRPr="006276E3">
        <w:rPr>
          <w:rFonts w:ascii="Times New Roman" w:hAnsi="Times New Roman" w:cs="Times New Roman"/>
          <w:sz w:val="24"/>
          <w:szCs w:val="24"/>
          <w:lang w:val="ru-RU"/>
        </w:rPr>
        <w:t xml:space="preserve"> </w:t>
      </w:r>
      <w:proofErr w:type="spellStart"/>
      <w:r w:rsidRPr="006276E3">
        <w:rPr>
          <w:rFonts w:ascii="Times New Roman" w:hAnsi="Times New Roman" w:cs="Times New Roman"/>
          <w:sz w:val="24"/>
          <w:szCs w:val="24"/>
          <w:lang w:val="ru-RU"/>
        </w:rPr>
        <w:t>контрол</w:t>
      </w:r>
      <w:proofErr w:type="spellEnd"/>
      <w:r w:rsidRPr="006276E3">
        <w:rPr>
          <w:rFonts w:ascii="Times New Roman" w:hAnsi="Times New Roman" w:cs="Times New Roman"/>
          <w:sz w:val="24"/>
          <w:szCs w:val="24"/>
          <w:lang w:val="ru-RU"/>
        </w:rPr>
        <w:t xml:space="preserve">, </w:t>
      </w:r>
      <w:proofErr w:type="spellStart"/>
      <w:r w:rsidRPr="006276E3">
        <w:rPr>
          <w:rFonts w:ascii="Times New Roman" w:hAnsi="Times New Roman" w:cs="Times New Roman"/>
          <w:sz w:val="24"/>
          <w:szCs w:val="24"/>
          <w:lang w:val="ru-RU"/>
        </w:rPr>
        <w:t>приета</w:t>
      </w:r>
      <w:proofErr w:type="spellEnd"/>
      <w:r w:rsidRPr="006276E3">
        <w:rPr>
          <w:rFonts w:ascii="Times New Roman" w:hAnsi="Times New Roman" w:cs="Times New Roman"/>
          <w:sz w:val="24"/>
          <w:szCs w:val="24"/>
          <w:lang w:val="ru-RU"/>
        </w:rPr>
        <w:t xml:space="preserve"> с Постанов</w:t>
      </w:r>
      <w:r w:rsidR="00C42096" w:rsidRPr="006276E3">
        <w:rPr>
          <w:rFonts w:ascii="Times New Roman" w:hAnsi="Times New Roman" w:cs="Times New Roman"/>
          <w:sz w:val="24"/>
          <w:szCs w:val="24"/>
          <w:lang w:val="ru-RU"/>
        </w:rPr>
        <w:t>ление №156 на МС от 15.07.2003</w:t>
      </w:r>
      <w:r w:rsidRPr="006276E3">
        <w:rPr>
          <w:rFonts w:ascii="Times New Roman" w:hAnsi="Times New Roman" w:cs="Times New Roman"/>
          <w:sz w:val="24"/>
          <w:szCs w:val="24"/>
          <w:lang w:val="ru-RU"/>
        </w:rPr>
        <w:t>г.</w:t>
      </w:r>
      <w:r w:rsidRPr="006276E3">
        <w:rPr>
          <w:rFonts w:ascii="Times New Roman" w:hAnsi="Times New Roman" w:cs="Times New Roman"/>
          <w:sz w:val="24"/>
          <w:szCs w:val="24"/>
          <w:lang w:val="en-US"/>
        </w:rPr>
        <w:t xml:space="preserve"> /</w:t>
      </w:r>
      <w:proofErr w:type="spellStart"/>
      <w:r w:rsidRPr="006276E3">
        <w:rPr>
          <w:rStyle w:val="historyitem"/>
          <w:rFonts w:ascii="Times New Roman" w:hAnsi="Times New Roman" w:cs="Times New Roman"/>
          <w:sz w:val="24"/>
          <w:szCs w:val="24"/>
        </w:rPr>
        <w:t>Обн</w:t>
      </w:r>
      <w:proofErr w:type="spellEnd"/>
      <w:r w:rsidRPr="006276E3">
        <w:rPr>
          <w:rStyle w:val="historyitem"/>
          <w:rFonts w:ascii="Times New Roman" w:hAnsi="Times New Roman" w:cs="Times New Roman"/>
          <w:sz w:val="24"/>
          <w:szCs w:val="24"/>
        </w:rPr>
        <w:t xml:space="preserve">. ДВ. бр. </w:t>
      </w:r>
      <w:r w:rsidRPr="006276E3">
        <w:rPr>
          <w:rFonts w:ascii="Times New Roman" w:hAnsi="Times New Roman" w:cs="Times New Roman"/>
          <w:bCs/>
          <w:iCs/>
          <w:sz w:val="24"/>
          <w:szCs w:val="24"/>
        </w:rPr>
        <w:t>66</w:t>
      </w:r>
      <w:r w:rsidR="00C42096" w:rsidRPr="006276E3">
        <w:rPr>
          <w:rStyle w:val="historyitem"/>
          <w:rFonts w:ascii="Times New Roman" w:hAnsi="Times New Roman" w:cs="Times New Roman"/>
          <w:sz w:val="24"/>
          <w:szCs w:val="24"/>
        </w:rPr>
        <w:t xml:space="preserve"> от 25 юли 2003</w:t>
      </w:r>
      <w:r w:rsidRPr="006276E3">
        <w:rPr>
          <w:rStyle w:val="historyitem"/>
          <w:rFonts w:ascii="Times New Roman" w:hAnsi="Times New Roman" w:cs="Times New Roman"/>
          <w:sz w:val="24"/>
          <w:szCs w:val="24"/>
        </w:rPr>
        <w:t>г.</w:t>
      </w:r>
      <w:r w:rsidR="00840460" w:rsidRPr="006276E3">
        <w:rPr>
          <w:rStyle w:val="historyitem"/>
          <w:rFonts w:ascii="Times New Roman" w:hAnsi="Times New Roman" w:cs="Times New Roman"/>
          <w:sz w:val="24"/>
          <w:szCs w:val="24"/>
        </w:rPr>
        <w:t>,</w:t>
      </w:r>
      <w:r w:rsidR="00840460" w:rsidRPr="006276E3">
        <w:rPr>
          <w:rFonts w:ascii="Times New Roman" w:hAnsi="Times New Roman" w:cs="Times New Roman"/>
          <w:sz w:val="24"/>
          <w:szCs w:val="24"/>
        </w:rPr>
        <w:t xml:space="preserve"> </w:t>
      </w:r>
      <w:r w:rsidR="00C42096" w:rsidRPr="006276E3">
        <w:rPr>
          <w:rFonts w:ascii="Times New Roman" w:hAnsi="Times New Roman" w:cs="Times New Roman"/>
          <w:sz w:val="24"/>
          <w:szCs w:val="24"/>
        </w:rPr>
        <w:t>изм. и доп. ДВ. бр.63 от 31 юли 2018г.</w:t>
      </w:r>
      <w:r w:rsidRPr="006276E3">
        <w:rPr>
          <w:rStyle w:val="historyitem"/>
          <w:rFonts w:ascii="Times New Roman" w:hAnsi="Times New Roman" w:cs="Times New Roman"/>
          <w:sz w:val="24"/>
          <w:szCs w:val="24"/>
        </w:rPr>
        <w:t>/</w:t>
      </w:r>
      <w:r w:rsidR="008137B6" w:rsidRPr="006276E3">
        <w:rPr>
          <w:rFonts w:ascii="Times New Roman" w:hAnsi="Times New Roman" w:cs="Times New Roman"/>
          <w:sz w:val="24"/>
          <w:szCs w:val="24"/>
        </w:rPr>
        <w:t>.</w:t>
      </w:r>
    </w:p>
    <w:p w14:paraId="32892A29" w14:textId="77777777" w:rsidR="00FB5E56" w:rsidRDefault="00FB5E56" w:rsidP="00C30F8F">
      <w:pPr>
        <w:spacing w:after="0"/>
        <w:jc w:val="both"/>
        <w:rPr>
          <w:rFonts w:ascii="Times New Roman" w:hAnsi="Times New Roman" w:cs="Times New Roman"/>
          <w:b/>
          <w:sz w:val="24"/>
          <w:szCs w:val="24"/>
        </w:rPr>
      </w:pPr>
    </w:p>
    <w:p w14:paraId="621AA4EF" w14:textId="77777777" w:rsidR="00C30F8F" w:rsidRPr="006276E3" w:rsidRDefault="00087733" w:rsidP="00C30F8F">
      <w:pPr>
        <w:spacing w:after="0"/>
        <w:jc w:val="both"/>
        <w:rPr>
          <w:rFonts w:ascii="Times New Roman" w:hAnsi="Times New Roman" w:cs="Times New Roman"/>
          <w:sz w:val="24"/>
          <w:szCs w:val="24"/>
        </w:rPr>
      </w:pPr>
      <w:r>
        <w:rPr>
          <w:rFonts w:ascii="Times New Roman" w:hAnsi="Times New Roman" w:cs="Times New Roman"/>
          <w:b/>
          <w:sz w:val="24"/>
          <w:szCs w:val="24"/>
        </w:rPr>
        <w:t>1.11.1</w:t>
      </w:r>
      <w:r w:rsidR="00C30F8F" w:rsidRPr="006276E3">
        <w:rPr>
          <w:rFonts w:ascii="Times New Roman" w:hAnsi="Times New Roman" w:cs="Times New Roman"/>
          <w:b/>
          <w:sz w:val="24"/>
          <w:szCs w:val="24"/>
        </w:rPr>
        <w:t>.Изисквания към останалите продукти – предмет на доставката</w:t>
      </w:r>
      <w:r w:rsidR="002F0639" w:rsidRPr="006276E3">
        <w:rPr>
          <w:rFonts w:ascii="Times New Roman" w:hAnsi="Times New Roman" w:cs="Times New Roman"/>
          <w:sz w:val="24"/>
          <w:szCs w:val="24"/>
        </w:rPr>
        <w:t>:</w:t>
      </w:r>
    </w:p>
    <w:p w14:paraId="333653B8" w14:textId="7A5F867B" w:rsidR="00C30F8F" w:rsidRPr="006276E3" w:rsidRDefault="00C30F8F" w:rsidP="00C30F8F">
      <w:pPr>
        <w:spacing w:after="0"/>
        <w:jc w:val="both"/>
        <w:rPr>
          <w:rFonts w:ascii="Times New Roman" w:hAnsi="Times New Roman" w:cs="Times New Roman"/>
          <w:sz w:val="24"/>
          <w:szCs w:val="24"/>
        </w:rPr>
      </w:pPr>
      <w:r w:rsidRPr="006276E3">
        <w:rPr>
          <w:rFonts w:ascii="Times New Roman" w:hAnsi="Times New Roman" w:cs="Times New Roman"/>
          <w:sz w:val="24"/>
          <w:szCs w:val="24"/>
        </w:rPr>
        <w:t>- Останалите продукти трябва да отговарят според вида им (</w:t>
      </w:r>
      <w:r w:rsidRPr="006276E3">
        <w:rPr>
          <w:rFonts w:ascii="Times New Roman" w:hAnsi="Times New Roman" w:cs="Times New Roman"/>
          <w:i/>
          <w:sz w:val="24"/>
          <w:szCs w:val="24"/>
        </w:rPr>
        <w:t>марката)</w:t>
      </w:r>
      <w:r w:rsidRPr="006276E3">
        <w:rPr>
          <w:rFonts w:ascii="Times New Roman" w:hAnsi="Times New Roman" w:cs="Times New Roman"/>
          <w:sz w:val="24"/>
          <w:szCs w:val="24"/>
        </w:rPr>
        <w:t xml:space="preserve"> на съответните действащи към момента на подаване на офертата български и/или международни стандарти </w:t>
      </w:r>
      <w:r w:rsidR="001F565A">
        <w:rPr>
          <w:rFonts w:ascii="Times New Roman" w:hAnsi="Times New Roman" w:cs="Times New Roman"/>
          <w:sz w:val="24"/>
          <w:szCs w:val="24"/>
        </w:rPr>
        <w:t xml:space="preserve">по </w:t>
      </w:r>
      <w:r w:rsidRPr="006276E3">
        <w:rPr>
          <w:rFonts w:ascii="Times New Roman" w:hAnsi="Times New Roman" w:cs="Times New Roman"/>
          <w:sz w:val="24"/>
          <w:szCs w:val="24"/>
        </w:rPr>
        <w:t xml:space="preserve">БДС и ISO. </w:t>
      </w:r>
    </w:p>
    <w:p w14:paraId="35CF7DA1" w14:textId="77777777" w:rsidR="00C30F8F" w:rsidRPr="006276E3" w:rsidRDefault="00C30F8F" w:rsidP="00C30F8F">
      <w:pPr>
        <w:spacing w:after="0"/>
        <w:jc w:val="both"/>
        <w:rPr>
          <w:rFonts w:ascii="Times New Roman" w:hAnsi="Times New Roman" w:cs="Times New Roman"/>
          <w:sz w:val="24"/>
          <w:szCs w:val="24"/>
        </w:rPr>
      </w:pPr>
      <w:r w:rsidRPr="006276E3">
        <w:rPr>
          <w:rFonts w:ascii="Times New Roman" w:hAnsi="Times New Roman" w:cs="Times New Roman"/>
          <w:sz w:val="24"/>
          <w:szCs w:val="24"/>
        </w:rPr>
        <w:t>- Несъответствията в показателите за качеството на доставените продукти – предмет на поръчката, се установява с акт, издаден от акреди</w:t>
      </w:r>
      <w:r w:rsidR="00551B1D">
        <w:rPr>
          <w:rFonts w:ascii="Times New Roman" w:hAnsi="Times New Roman" w:cs="Times New Roman"/>
          <w:sz w:val="24"/>
          <w:szCs w:val="24"/>
        </w:rPr>
        <w:t xml:space="preserve">тирани от Изпълнителна агенция </w:t>
      </w:r>
      <w:r w:rsidR="00661A90">
        <w:rPr>
          <w:rFonts w:ascii="Times New Roman" w:hAnsi="Times New Roman" w:cs="Times New Roman"/>
          <w:sz w:val="24"/>
          <w:szCs w:val="24"/>
        </w:rPr>
        <w:t>,,</w:t>
      </w:r>
      <w:r w:rsidRPr="006276E3">
        <w:rPr>
          <w:rFonts w:ascii="Times New Roman" w:hAnsi="Times New Roman" w:cs="Times New Roman"/>
          <w:sz w:val="24"/>
          <w:szCs w:val="24"/>
        </w:rPr>
        <w:t>Българска служба по акредитация” (</w:t>
      </w:r>
      <w:r w:rsidR="006C4687">
        <w:rPr>
          <w:rFonts w:ascii="Times New Roman" w:hAnsi="Times New Roman" w:cs="Times New Roman"/>
          <w:i/>
          <w:sz w:val="24"/>
          <w:szCs w:val="24"/>
        </w:rPr>
        <w:t>ИА ,,</w:t>
      </w:r>
      <w:r w:rsidRPr="00F35AB0">
        <w:rPr>
          <w:rFonts w:ascii="Times New Roman" w:hAnsi="Times New Roman" w:cs="Times New Roman"/>
          <w:i/>
          <w:sz w:val="24"/>
          <w:szCs w:val="24"/>
        </w:rPr>
        <w:t>БСА</w:t>
      </w:r>
      <w:r w:rsidRPr="006276E3">
        <w:rPr>
          <w:rFonts w:ascii="Times New Roman" w:hAnsi="Times New Roman" w:cs="Times New Roman"/>
          <w:sz w:val="24"/>
          <w:szCs w:val="24"/>
        </w:rPr>
        <w:t>”) лаборатории.</w:t>
      </w:r>
    </w:p>
    <w:p w14:paraId="74134DE5" w14:textId="77777777" w:rsidR="002F0639" w:rsidRPr="006276E3" w:rsidRDefault="002F0639" w:rsidP="00C30F8F">
      <w:pPr>
        <w:spacing w:after="0"/>
        <w:jc w:val="both"/>
        <w:rPr>
          <w:rFonts w:ascii="Times New Roman" w:hAnsi="Times New Roman" w:cs="Times New Roman"/>
          <w:sz w:val="24"/>
          <w:szCs w:val="24"/>
        </w:rPr>
      </w:pPr>
    </w:p>
    <w:p w14:paraId="23A0442D" w14:textId="77777777" w:rsidR="00C30F8F" w:rsidRPr="006276E3" w:rsidRDefault="00087733" w:rsidP="00C30F8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1.11</w:t>
      </w:r>
      <w:r w:rsidR="002F0639" w:rsidRPr="006276E3">
        <w:rPr>
          <w:rFonts w:ascii="Times New Roman" w:hAnsi="Times New Roman" w:cs="Times New Roman"/>
          <w:b/>
          <w:sz w:val="24"/>
          <w:szCs w:val="24"/>
        </w:rPr>
        <w:t>.</w:t>
      </w:r>
      <w:r>
        <w:rPr>
          <w:rFonts w:ascii="Times New Roman" w:hAnsi="Times New Roman" w:cs="Times New Roman"/>
          <w:b/>
          <w:sz w:val="24"/>
          <w:szCs w:val="24"/>
        </w:rPr>
        <w:t>2</w:t>
      </w:r>
      <w:r w:rsidR="002F0639" w:rsidRPr="006276E3">
        <w:rPr>
          <w:rFonts w:ascii="Times New Roman" w:hAnsi="Times New Roman" w:cs="Times New Roman"/>
          <w:b/>
          <w:sz w:val="24"/>
          <w:szCs w:val="24"/>
        </w:rPr>
        <w:t>.</w:t>
      </w:r>
      <w:r w:rsidR="00C30F8F" w:rsidRPr="006276E3">
        <w:rPr>
          <w:rFonts w:ascii="Times New Roman" w:hAnsi="Times New Roman" w:cs="Times New Roman"/>
          <w:sz w:val="24"/>
          <w:szCs w:val="24"/>
        </w:rPr>
        <w:t xml:space="preserve"> </w:t>
      </w:r>
      <w:r w:rsidR="00C30F8F" w:rsidRPr="006276E3">
        <w:rPr>
          <w:rFonts w:ascii="Times New Roman" w:hAnsi="Times New Roman" w:cs="Times New Roman"/>
          <w:b/>
          <w:sz w:val="24"/>
          <w:szCs w:val="24"/>
        </w:rPr>
        <w:t>Задължителни изисквания към изпълнението</w:t>
      </w:r>
      <w:r w:rsidR="00C30F8F" w:rsidRPr="006276E3">
        <w:rPr>
          <w:rFonts w:ascii="Times New Roman" w:hAnsi="Times New Roman" w:cs="Times New Roman"/>
          <w:sz w:val="24"/>
          <w:szCs w:val="24"/>
        </w:rPr>
        <w:t>:</w:t>
      </w:r>
    </w:p>
    <w:p w14:paraId="56644119" w14:textId="103DA765" w:rsidR="00C30F8F" w:rsidRPr="006276E3" w:rsidRDefault="00C30F8F" w:rsidP="00C30F8F">
      <w:pPr>
        <w:autoSpaceDE w:val="0"/>
        <w:autoSpaceDN w:val="0"/>
        <w:adjustRightInd w:val="0"/>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При промяна на нормативната уредба, регламентираща дейността, доставката се извършва при съобразяване с изискванията на новото законодателство, без да се налага уведомяване между страните или </w:t>
      </w:r>
      <w:r w:rsidR="002770CB">
        <w:rPr>
          <w:rFonts w:ascii="Times New Roman" w:hAnsi="Times New Roman" w:cs="Times New Roman"/>
          <w:sz w:val="24"/>
          <w:szCs w:val="24"/>
        </w:rPr>
        <w:t xml:space="preserve">изменение </w:t>
      </w:r>
      <w:r w:rsidRPr="006276E3">
        <w:rPr>
          <w:rFonts w:ascii="Times New Roman" w:hAnsi="Times New Roman" w:cs="Times New Roman"/>
          <w:sz w:val="24"/>
          <w:szCs w:val="24"/>
        </w:rPr>
        <w:t>на вече постигнатите договорености.</w:t>
      </w:r>
    </w:p>
    <w:p w14:paraId="532339FD" w14:textId="77777777" w:rsidR="00FB5E56" w:rsidRDefault="00FB5E56" w:rsidP="002D417C">
      <w:pPr>
        <w:jc w:val="both"/>
        <w:rPr>
          <w:rFonts w:ascii="Times New Roman" w:hAnsi="Times New Roman" w:cs="Times New Roman"/>
          <w:b/>
          <w:sz w:val="24"/>
          <w:szCs w:val="24"/>
        </w:rPr>
      </w:pPr>
    </w:p>
    <w:p w14:paraId="2BEC5FDD" w14:textId="77777777" w:rsidR="008717E8" w:rsidRDefault="0047236D" w:rsidP="002D417C">
      <w:pPr>
        <w:jc w:val="both"/>
        <w:rPr>
          <w:ins w:id="2" w:author="Потребител на Windows" w:date="2020-03-06T11:49:00Z"/>
          <w:rFonts w:ascii="Times New Roman" w:hAnsi="Times New Roman" w:cs="Times New Roman"/>
          <w:b/>
          <w:sz w:val="24"/>
          <w:szCs w:val="24"/>
        </w:rPr>
      </w:pPr>
      <w:r>
        <w:rPr>
          <w:rFonts w:ascii="Times New Roman" w:hAnsi="Times New Roman" w:cs="Times New Roman"/>
          <w:b/>
          <w:sz w:val="24"/>
          <w:szCs w:val="24"/>
        </w:rPr>
        <w:t>Регистрация горива?</w:t>
      </w:r>
    </w:p>
    <w:p w14:paraId="3DEE96BE" w14:textId="26265AAF" w:rsidR="002D417C" w:rsidRPr="006276E3" w:rsidRDefault="00087733" w:rsidP="002D417C">
      <w:pPr>
        <w:jc w:val="both"/>
        <w:rPr>
          <w:rFonts w:ascii="Times New Roman" w:hAnsi="Times New Roman" w:cs="Times New Roman"/>
          <w:sz w:val="24"/>
          <w:szCs w:val="24"/>
        </w:rPr>
      </w:pPr>
      <w:r>
        <w:rPr>
          <w:rFonts w:ascii="Times New Roman" w:hAnsi="Times New Roman" w:cs="Times New Roman"/>
          <w:b/>
          <w:sz w:val="24"/>
          <w:szCs w:val="24"/>
        </w:rPr>
        <w:t>1.11.3</w:t>
      </w:r>
      <w:r w:rsidR="002D417C" w:rsidRPr="006276E3">
        <w:rPr>
          <w:rFonts w:ascii="Times New Roman" w:hAnsi="Times New Roman" w:cs="Times New Roman"/>
          <w:b/>
          <w:sz w:val="24"/>
          <w:szCs w:val="24"/>
        </w:rPr>
        <w:t>.</w:t>
      </w:r>
      <w:r w:rsidR="002D417C" w:rsidRPr="006276E3">
        <w:rPr>
          <w:rFonts w:ascii="Times New Roman" w:hAnsi="Times New Roman" w:cs="Times New Roman"/>
          <w:sz w:val="24"/>
          <w:szCs w:val="24"/>
        </w:rPr>
        <w:t xml:space="preserve"> </w:t>
      </w:r>
      <w:r w:rsidR="002D417C" w:rsidRPr="006276E3">
        <w:rPr>
          <w:rFonts w:ascii="Times New Roman" w:hAnsi="Times New Roman" w:cs="Times New Roman"/>
          <w:b/>
          <w:sz w:val="24"/>
          <w:szCs w:val="24"/>
        </w:rPr>
        <w:t>Други изисквания за изпълнение на поръчката:</w:t>
      </w:r>
    </w:p>
    <w:p w14:paraId="0519DA88" w14:textId="2871A44C" w:rsidR="002D417C" w:rsidRPr="006276E3" w:rsidDel="00FB5E56" w:rsidRDefault="002D417C" w:rsidP="00FB5E56">
      <w:pPr>
        <w:spacing w:after="0"/>
        <w:jc w:val="both"/>
        <w:rPr>
          <w:del w:id="3" w:author="Потребител на Windows" w:date="2020-03-06T12:00:00Z"/>
          <w:rFonts w:ascii="Times New Roman" w:hAnsi="Times New Roman" w:cs="Times New Roman"/>
          <w:sz w:val="24"/>
          <w:szCs w:val="24"/>
        </w:rPr>
      </w:pPr>
      <w:r w:rsidRPr="006276E3">
        <w:rPr>
          <w:rFonts w:ascii="Times New Roman" w:hAnsi="Times New Roman" w:cs="Times New Roman"/>
          <w:sz w:val="24"/>
          <w:szCs w:val="24"/>
        </w:rPr>
        <w:t xml:space="preserve">Участниците в обществената поръчка трябва да </w:t>
      </w:r>
      <w:r w:rsidRPr="00CE154B">
        <w:rPr>
          <w:rFonts w:ascii="Times New Roman" w:hAnsi="Times New Roman" w:cs="Times New Roman"/>
          <w:sz w:val="24"/>
          <w:szCs w:val="24"/>
        </w:rPr>
        <w:t>разполагат с</w:t>
      </w:r>
      <w:r w:rsidR="00335798">
        <w:rPr>
          <w:rFonts w:ascii="Times New Roman" w:hAnsi="Times New Roman" w:cs="Times New Roman"/>
          <w:sz w:val="24"/>
          <w:szCs w:val="24"/>
        </w:rPr>
        <w:t xml:space="preserve"> най-малко</w:t>
      </w:r>
      <w:r w:rsidR="00CE154B" w:rsidRPr="00CE154B">
        <w:rPr>
          <w:rFonts w:ascii="Times New Roman" w:hAnsi="Times New Roman" w:cs="Times New Roman"/>
          <w:sz w:val="24"/>
          <w:szCs w:val="24"/>
        </w:rPr>
        <w:t xml:space="preserve"> 1</w:t>
      </w:r>
      <w:r w:rsidR="00335798">
        <w:rPr>
          <w:rFonts w:ascii="Times New Roman" w:hAnsi="Times New Roman" w:cs="Times New Roman"/>
          <w:sz w:val="24"/>
          <w:szCs w:val="24"/>
        </w:rPr>
        <w:t xml:space="preserve"> (</w:t>
      </w:r>
      <w:r w:rsidR="00335798" w:rsidRPr="003B4C2F">
        <w:rPr>
          <w:rFonts w:ascii="Times New Roman" w:hAnsi="Times New Roman" w:cs="Times New Roman"/>
          <w:i/>
          <w:sz w:val="24"/>
          <w:szCs w:val="24"/>
        </w:rPr>
        <w:t>един</w:t>
      </w:r>
      <w:r w:rsidR="00335798">
        <w:rPr>
          <w:rFonts w:ascii="Times New Roman" w:hAnsi="Times New Roman" w:cs="Times New Roman"/>
          <w:sz w:val="24"/>
          <w:szCs w:val="24"/>
        </w:rPr>
        <w:t>)</w:t>
      </w:r>
      <w:r w:rsidR="00CE154B" w:rsidRPr="00CE154B">
        <w:rPr>
          <w:rFonts w:ascii="Times New Roman" w:hAnsi="Times New Roman" w:cs="Times New Roman"/>
          <w:sz w:val="24"/>
          <w:szCs w:val="24"/>
        </w:rPr>
        <w:t xml:space="preserve"> търговски обект</w:t>
      </w:r>
      <w:r w:rsidRPr="00CE154B">
        <w:rPr>
          <w:rFonts w:ascii="Times New Roman" w:hAnsi="Times New Roman" w:cs="Times New Roman"/>
          <w:sz w:val="24"/>
          <w:szCs w:val="24"/>
        </w:rPr>
        <w:t xml:space="preserve"> </w:t>
      </w:r>
      <w:r w:rsidR="00CE154B" w:rsidRPr="00CE154B">
        <w:rPr>
          <w:rFonts w:ascii="Times New Roman" w:hAnsi="Times New Roman" w:cs="Times New Roman"/>
          <w:sz w:val="24"/>
          <w:szCs w:val="24"/>
        </w:rPr>
        <w:t>(</w:t>
      </w:r>
      <w:r w:rsidRPr="003B4C2F">
        <w:rPr>
          <w:rFonts w:ascii="Times New Roman" w:hAnsi="Times New Roman" w:cs="Times New Roman"/>
          <w:i/>
          <w:sz w:val="24"/>
          <w:szCs w:val="24"/>
        </w:rPr>
        <w:t>бензиностанци</w:t>
      </w:r>
      <w:r w:rsidR="00CE154B" w:rsidRPr="003B4C2F">
        <w:rPr>
          <w:rFonts w:ascii="Times New Roman" w:hAnsi="Times New Roman" w:cs="Times New Roman"/>
          <w:i/>
          <w:sz w:val="24"/>
          <w:szCs w:val="24"/>
        </w:rPr>
        <w:t>я)</w:t>
      </w:r>
      <w:r w:rsidRPr="00CE154B">
        <w:rPr>
          <w:rFonts w:ascii="Times New Roman" w:hAnsi="Times New Roman" w:cs="Times New Roman"/>
          <w:sz w:val="24"/>
          <w:szCs w:val="24"/>
        </w:rPr>
        <w:t xml:space="preserve"> </w:t>
      </w:r>
      <w:r w:rsidR="00CE154B" w:rsidRPr="00CE154B">
        <w:rPr>
          <w:rFonts w:ascii="Times New Roman" w:hAnsi="Times New Roman" w:cs="Times New Roman"/>
          <w:sz w:val="24"/>
          <w:szCs w:val="24"/>
        </w:rPr>
        <w:t xml:space="preserve">на който е инсталирано устройство за разплащане чрез карти за безналично плащане </w:t>
      </w:r>
      <w:r w:rsidRPr="00CE154B">
        <w:rPr>
          <w:rFonts w:ascii="Times New Roman" w:hAnsi="Times New Roman" w:cs="Times New Roman"/>
          <w:sz w:val="24"/>
          <w:szCs w:val="24"/>
        </w:rPr>
        <w:t>и да имат</w:t>
      </w:r>
      <w:r w:rsidRPr="006276E3">
        <w:rPr>
          <w:rFonts w:ascii="Times New Roman" w:hAnsi="Times New Roman" w:cs="Times New Roman"/>
          <w:sz w:val="24"/>
          <w:szCs w:val="24"/>
        </w:rPr>
        <w:t xml:space="preserve"> надлежно обявен проверим стоков ценоразпис за номенклатурата продукти – предмет на поръчката.</w:t>
      </w:r>
      <w:del w:id="4" w:author="Потребител на Windows" w:date="2020-03-06T12:00:00Z">
        <w:r w:rsidRPr="006276E3" w:rsidDel="00FB5E56">
          <w:rPr>
            <w:rFonts w:ascii="Times New Roman" w:hAnsi="Times New Roman" w:cs="Times New Roman"/>
            <w:sz w:val="24"/>
            <w:szCs w:val="24"/>
          </w:rPr>
          <w:delText xml:space="preserve"> </w:delText>
        </w:r>
      </w:del>
    </w:p>
    <w:p w14:paraId="4BE14F46" w14:textId="1C06CA96" w:rsidR="002D417C" w:rsidDel="00FB5E56" w:rsidRDefault="002D417C" w:rsidP="003062CF">
      <w:pPr>
        <w:spacing w:after="0"/>
        <w:jc w:val="both"/>
        <w:rPr>
          <w:del w:id="5" w:author="Потребител на Windows" w:date="2020-03-06T12:01:00Z"/>
          <w:rFonts w:ascii="Times New Roman" w:hAnsi="Times New Roman" w:cs="Times New Roman"/>
          <w:sz w:val="24"/>
          <w:szCs w:val="24"/>
        </w:rPr>
      </w:pPr>
    </w:p>
    <w:p w14:paraId="2E1BAD6F" w14:textId="7862BB36" w:rsidR="00596F5F" w:rsidRPr="006276E3" w:rsidRDefault="00596F5F" w:rsidP="00596F5F">
      <w:pPr>
        <w:spacing w:after="0"/>
        <w:jc w:val="both"/>
        <w:rPr>
          <w:rFonts w:ascii="Times New Roman" w:hAnsi="Times New Roman" w:cs="Times New Roman"/>
          <w:sz w:val="24"/>
          <w:szCs w:val="24"/>
        </w:rPr>
      </w:pPr>
      <w:r>
        <w:rPr>
          <w:rFonts w:ascii="Times New Roman" w:hAnsi="Times New Roman" w:cs="Times New Roman"/>
          <w:sz w:val="24"/>
          <w:szCs w:val="24"/>
        </w:rPr>
        <w:t xml:space="preserve">Избраният за изпълнител участник </w:t>
      </w:r>
      <w:r w:rsidR="00335798">
        <w:rPr>
          <w:rFonts w:ascii="Times New Roman" w:hAnsi="Times New Roman" w:cs="Times New Roman"/>
          <w:sz w:val="24"/>
          <w:szCs w:val="24"/>
        </w:rPr>
        <w:t>следва</w:t>
      </w:r>
      <w:r>
        <w:rPr>
          <w:rFonts w:ascii="Times New Roman" w:hAnsi="Times New Roman" w:cs="Times New Roman"/>
          <w:sz w:val="24"/>
          <w:szCs w:val="24"/>
        </w:rPr>
        <w:t xml:space="preserve"> да издаде</w:t>
      </w:r>
      <w:r w:rsidRPr="00596F5F">
        <w:rPr>
          <w:rFonts w:ascii="Times New Roman" w:hAnsi="Times New Roman" w:cs="Times New Roman"/>
          <w:sz w:val="24"/>
          <w:szCs w:val="24"/>
        </w:rPr>
        <w:t xml:space="preserve"> е</w:t>
      </w:r>
      <w:r>
        <w:rPr>
          <w:rFonts w:ascii="Times New Roman" w:hAnsi="Times New Roman" w:cs="Times New Roman"/>
          <w:sz w:val="24"/>
          <w:szCs w:val="24"/>
        </w:rPr>
        <w:t xml:space="preserve">лектронни карти на автомобилите, притежавани и/или ползвани от Възложителя, </w:t>
      </w:r>
      <w:r w:rsidR="0047236D">
        <w:rPr>
          <w:rFonts w:ascii="Times New Roman" w:hAnsi="Times New Roman" w:cs="Times New Roman"/>
          <w:sz w:val="24"/>
          <w:szCs w:val="24"/>
        </w:rPr>
        <w:t>за предаването на които</w:t>
      </w:r>
      <w:r w:rsidRPr="00596F5F">
        <w:rPr>
          <w:rFonts w:ascii="Times New Roman" w:hAnsi="Times New Roman" w:cs="Times New Roman"/>
          <w:sz w:val="24"/>
          <w:szCs w:val="24"/>
        </w:rPr>
        <w:t xml:space="preserve"> </w:t>
      </w:r>
      <w:r>
        <w:rPr>
          <w:rFonts w:ascii="Times New Roman" w:hAnsi="Times New Roman" w:cs="Times New Roman"/>
          <w:sz w:val="24"/>
          <w:szCs w:val="24"/>
        </w:rPr>
        <w:t>се подписва</w:t>
      </w:r>
      <w:r w:rsidRPr="00596F5F">
        <w:rPr>
          <w:rFonts w:ascii="Times New Roman" w:hAnsi="Times New Roman" w:cs="Times New Roman"/>
          <w:sz w:val="24"/>
          <w:szCs w:val="24"/>
        </w:rPr>
        <w:t xml:space="preserve"> приемо-предавателен протокол.</w:t>
      </w:r>
    </w:p>
    <w:p w14:paraId="1DAB0F4B" w14:textId="77777777" w:rsidR="003062CF" w:rsidRDefault="00633114" w:rsidP="003062CF">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 </w:t>
      </w:r>
    </w:p>
    <w:p w14:paraId="46766213" w14:textId="77777777" w:rsidR="00633114" w:rsidRDefault="00633114" w:rsidP="003062CF">
      <w:pPr>
        <w:spacing w:after="0"/>
        <w:jc w:val="center"/>
        <w:rPr>
          <w:rFonts w:ascii="Times New Roman" w:hAnsi="Times New Roman" w:cs="Times New Roman"/>
          <w:b/>
          <w:sz w:val="24"/>
          <w:szCs w:val="24"/>
        </w:rPr>
      </w:pPr>
      <w:r w:rsidRPr="006276E3">
        <w:rPr>
          <w:rFonts w:ascii="Times New Roman" w:hAnsi="Times New Roman" w:cs="Times New Roman"/>
          <w:b/>
          <w:sz w:val="24"/>
          <w:szCs w:val="24"/>
        </w:rPr>
        <w:t>II. УСЛОВИЯ ЗА УЧАСТИЕ В ПРОЦЕДУРАТА</w:t>
      </w:r>
    </w:p>
    <w:p w14:paraId="469D44B9" w14:textId="77777777" w:rsidR="003062CF" w:rsidRPr="006276E3" w:rsidRDefault="003062CF" w:rsidP="003062CF">
      <w:pPr>
        <w:spacing w:after="0"/>
        <w:jc w:val="both"/>
        <w:rPr>
          <w:rFonts w:ascii="Times New Roman" w:hAnsi="Times New Roman" w:cs="Times New Roman"/>
          <w:b/>
          <w:sz w:val="24"/>
          <w:szCs w:val="24"/>
        </w:rPr>
      </w:pPr>
    </w:p>
    <w:p w14:paraId="1A625489" w14:textId="77777777" w:rsidR="00633114" w:rsidRPr="006276E3" w:rsidRDefault="007064FF" w:rsidP="001D40D9">
      <w:pPr>
        <w:spacing w:after="0"/>
        <w:jc w:val="both"/>
        <w:rPr>
          <w:rFonts w:ascii="Times New Roman" w:hAnsi="Times New Roman" w:cs="Times New Roman"/>
          <w:sz w:val="24"/>
          <w:szCs w:val="24"/>
        </w:rPr>
      </w:pPr>
      <w:r w:rsidRPr="003062CF">
        <w:rPr>
          <w:rFonts w:ascii="Times New Roman" w:hAnsi="Times New Roman" w:cs="Times New Roman"/>
          <w:b/>
          <w:sz w:val="24"/>
          <w:szCs w:val="24"/>
        </w:rPr>
        <w:t>2.</w:t>
      </w:r>
      <w:r w:rsidR="00633114" w:rsidRPr="006276E3">
        <w:rPr>
          <w:rFonts w:ascii="Times New Roman" w:hAnsi="Times New Roman" w:cs="Times New Roman"/>
          <w:sz w:val="24"/>
          <w:szCs w:val="24"/>
        </w:rPr>
        <w:t xml:space="preserve">В обществената поръчка може да участва всеки участник, който отговаря на предварително обявените условия на Възложителя, посочени в Решението за откриване, Обявлението за поръчка и настоящата документация. До класиране в обществената поръчка се допуска само участник, чийто документи, свързани с участието в нея, отговарят в пълен обем на всички изисквания, посочени в </w:t>
      </w:r>
      <w:r w:rsidR="00F17E5A" w:rsidRPr="006276E3">
        <w:rPr>
          <w:rFonts w:ascii="Times New Roman" w:hAnsi="Times New Roman" w:cs="Times New Roman"/>
          <w:sz w:val="24"/>
          <w:szCs w:val="24"/>
        </w:rPr>
        <w:t xml:space="preserve">Обявлението за поръчка </w:t>
      </w:r>
      <w:r w:rsidR="00633114" w:rsidRPr="006276E3">
        <w:rPr>
          <w:rFonts w:ascii="Times New Roman" w:hAnsi="Times New Roman" w:cs="Times New Roman"/>
          <w:sz w:val="24"/>
          <w:szCs w:val="24"/>
        </w:rPr>
        <w:t>и настоящата документация.</w:t>
      </w:r>
    </w:p>
    <w:p w14:paraId="4951D1C1" w14:textId="77777777" w:rsidR="00AA5ED6" w:rsidRDefault="00AA5ED6" w:rsidP="001D40D9">
      <w:pPr>
        <w:spacing w:after="0"/>
        <w:jc w:val="both"/>
        <w:rPr>
          <w:rFonts w:ascii="Times New Roman" w:hAnsi="Times New Roman" w:cs="Times New Roman"/>
          <w:b/>
          <w:sz w:val="24"/>
          <w:szCs w:val="24"/>
        </w:rPr>
      </w:pPr>
    </w:p>
    <w:p w14:paraId="62E8A59D" w14:textId="77777777" w:rsidR="00633114" w:rsidRPr="006276E3" w:rsidRDefault="00633114" w:rsidP="001D40D9">
      <w:pPr>
        <w:spacing w:after="0"/>
        <w:jc w:val="both"/>
        <w:rPr>
          <w:rFonts w:ascii="Times New Roman" w:hAnsi="Times New Roman" w:cs="Times New Roman"/>
          <w:sz w:val="24"/>
          <w:szCs w:val="24"/>
        </w:rPr>
      </w:pPr>
      <w:r w:rsidRPr="006276E3">
        <w:rPr>
          <w:rFonts w:ascii="Times New Roman" w:hAnsi="Times New Roman" w:cs="Times New Roman"/>
          <w:b/>
          <w:sz w:val="24"/>
          <w:szCs w:val="24"/>
        </w:rPr>
        <w:t>2.1.</w:t>
      </w:r>
      <w:r w:rsidRPr="006276E3">
        <w:rPr>
          <w:rFonts w:ascii="Times New Roman" w:hAnsi="Times New Roman" w:cs="Times New Roman"/>
          <w:sz w:val="24"/>
          <w:szCs w:val="24"/>
        </w:rPr>
        <w:t xml:space="preserve"> Съгласно разпоредбата на чл. 10, ал. 1 от ЗОП, кандидат или участник за възлагане на обществената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услугата, предмет на настоящата обществена поръчка съгласно законодателството на държавата, в която е установено. </w:t>
      </w:r>
    </w:p>
    <w:p w14:paraId="12266356" w14:textId="77777777" w:rsidR="001D40D9" w:rsidRDefault="001D40D9" w:rsidP="001D40D9">
      <w:pPr>
        <w:spacing w:after="0"/>
        <w:jc w:val="both"/>
        <w:rPr>
          <w:rFonts w:ascii="Times New Roman" w:hAnsi="Times New Roman" w:cs="Times New Roman"/>
          <w:b/>
          <w:sz w:val="24"/>
          <w:szCs w:val="24"/>
        </w:rPr>
      </w:pPr>
    </w:p>
    <w:p w14:paraId="65BD91E9" w14:textId="77777777" w:rsidR="00633114" w:rsidRPr="006276E3" w:rsidRDefault="00633114" w:rsidP="001D40D9">
      <w:pPr>
        <w:spacing w:after="0"/>
        <w:jc w:val="both"/>
        <w:rPr>
          <w:rFonts w:ascii="Times New Roman" w:hAnsi="Times New Roman" w:cs="Times New Roman"/>
          <w:sz w:val="24"/>
          <w:szCs w:val="24"/>
        </w:rPr>
      </w:pPr>
      <w:r w:rsidRPr="006276E3">
        <w:rPr>
          <w:rFonts w:ascii="Times New Roman" w:hAnsi="Times New Roman" w:cs="Times New Roman"/>
          <w:b/>
          <w:sz w:val="24"/>
          <w:szCs w:val="24"/>
        </w:rPr>
        <w:t>2.2.</w:t>
      </w:r>
      <w:r w:rsidRPr="006276E3">
        <w:rPr>
          <w:rFonts w:ascii="Times New Roman" w:hAnsi="Times New Roman" w:cs="Times New Roman"/>
          <w:sz w:val="24"/>
          <w:szCs w:val="24"/>
        </w:rPr>
        <w:t xml:space="preserve"> Когато участник в поръчката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 на отговорността между членовете на обединението; дейностите, които ще изпълнява всеки член на обединението; определеният партньор, който да представлява </w:t>
      </w:r>
      <w:r w:rsidRPr="006276E3">
        <w:rPr>
          <w:rFonts w:ascii="Times New Roman" w:hAnsi="Times New Roman" w:cs="Times New Roman"/>
          <w:sz w:val="24"/>
          <w:szCs w:val="24"/>
        </w:rPr>
        <w:lastRenderedPageBreak/>
        <w:t xml:space="preserve">обединението за целите на обществената поръчка. Всички членове на обединението са отговорни за изпълнението на договора. </w:t>
      </w:r>
    </w:p>
    <w:p w14:paraId="34939646"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2.3.</w:t>
      </w:r>
      <w:r w:rsidRPr="006276E3">
        <w:rPr>
          <w:rFonts w:ascii="Times New Roman" w:hAnsi="Times New Roman" w:cs="Times New Roman"/>
          <w:sz w:val="24"/>
          <w:szCs w:val="24"/>
        </w:rPr>
        <w:t xml:space="preserve"> Участниците посочват в офертата подизпълнителите и дела от поръчката, който ще им възложат, ако възнамеряват да използват подизпълнители. В този случай те трябва да представят доказателство за поетите от подизпълнителите задължения.  </w:t>
      </w:r>
    </w:p>
    <w:p w14:paraId="1CF8D439"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2.4.</w:t>
      </w:r>
      <w:r w:rsidRPr="006276E3">
        <w:rPr>
          <w:rFonts w:ascii="Times New Roman" w:hAnsi="Times New Roman" w:cs="Times New Roman"/>
          <w:sz w:val="24"/>
          <w:szCs w:val="24"/>
        </w:rPr>
        <w:t xml:space="preserve"> Подизпълнителите трябва да отговарят на изискванията относно личното им състояние по чл. 54, ал.1 от ЗОП и на критериите за подбор съобразно вида и дела от поръчката, който ще изпълняват. </w:t>
      </w:r>
    </w:p>
    <w:p w14:paraId="10F24B8D"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2.5.</w:t>
      </w:r>
      <w:r w:rsidRPr="006276E3">
        <w:rPr>
          <w:rFonts w:ascii="Times New Roman" w:hAnsi="Times New Roman" w:cs="Times New Roman"/>
          <w:sz w:val="24"/>
          <w:szCs w:val="24"/>
        </w:rPr>
        <w:t xml:space="preserve"> Когато подизпълнител не отговаря на условията по т.</w:t>
      </w:r>
      <w:r w:rsidR="00AE3F5E" w:rsidRPr="006276E3">
        <w:rPr>
          <w:rFonts w:ascii="Times New Roman" w:hAnsi="Times New Roman" w:cs="Times New Roman"/>
          <w:sz w:val="24"/>
          <w:szCs w:val="24"/>
        </w:rPr>
        <w:t xml:space="preserve"> 2.4. (</w:t>
      </w:r>
      <w:r w:rsidR="00AE3F5E" w:rsidRPr="006D64B9">
        <w:rPr>
          <w:rFonts w:ascii="Times New Roman" w:hAnsi="Times New Roman" w:cs="Times New Roman"/>
          <w:i/>
          <w:sz w:val="24"/>
          <w:szCs w:val="24"/>
        </w:rPr>
        <w:t>чл. 66, ал. 2 от ЗОП</w:t>
      </w:r>
      <w:r w:rsidR="00AE3F5E" w:rsidRPr="006276E3">
        <w:rPr>
          <w:rFonts w:ascii="Times New Roman" w:hAnsi="Times New Roman" w:cs="Times New Roman"/>
          <w:sz w:val="24"/>
          <w:szCs w:val="24"/>
        </w:rPr>
        <w:t>),  В</w:t>
      </w:r>
      <w:r w:rsidRPr="006276E3">
        <w:rPr>
          <w:rFonts w:ascii="Times New Roman" w:hAnsi="Times New Roman" w:cs="Times New Roman"/>
          <w:sz w:val="24"/>
          <w:szCs w:val="24"/>
        </w:rPr>
        <w:t>ъзложителят изи</w:t>
      </w:r>
      <w:r w:rsidR="00813297" w:rsidRPr="006276E3">
        <w:rPr>
          <w:rFonts w:ascii="Times New Roman" w:hAnsi="Times New Roman" w:cs="Times New Roman"/>
          <w:sz w:val="24"/>
          <w:szCs w:val="24"/>
        </w:rPr>
        <w:t>сква замяна на съответния подиз</w:t>
      </w:r>
      <w:r w:rsidRPr="006276E3">
        <w:rPr>
          <w:rFonts w:ascii="Times New Roman" w:hAnsi="Times New Roman" w:cs="Times New Roman"/>
          <w:sz w:val="24"/>
          <w:szCs w:val="24"/>
        </w:rPr>
        <w:t>пълнител.</w:t>
      </w:r>
    </w:p>
    <w:p w14:paraId="3A492695"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2.6.</w:t>
      </w:r>
      <w:r w:rsidRPr="006276E3">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w:t>
      </w:r>
      <w:r w:rsidR="00AE3F5E" w:rsidRPr="006276E3">
        <w:rPr>
          <w:rFonts w:ascii="Times New Roman" w:hAnsi="Times New Roman" w:cs="Times New Roman"/>
          <w:sz w:val="24"/>
          <w:szCs w:val="24"/>
        </w:rPr>
        <w:t>И</w:t>
      </w:r>
      <w:r w:rsidRPr="006276E3">
        <w:rPr>
          <w:rFonts w:ascii="Times New Roman" w:hAnsi="Times New Roman" w:cs="Times New Roman"/>
          <w:sz w:val="24"/>
          <w:szCs w:val="24"/>
        </w:rPr>
        <w:t xml:space="preserve">зпълнителя.  </w:t>
      </w:r>
    </w:p>
    <w:p w14:paraId="2359EB1C"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2.7.</w:t>
      </w:r>
      <w:r w:rsidRPr="006276E3">
        <w:rPr>
          <w:rFonts w:ascii="Times New Roman" w:hAnsi="Times New Roman" w:cs="Times New Roman"/>
          <w:sz w:val="24"/>
          <w:szCs w:val="24"/>
        </w:rPr>
        <w:t xml:space="preserve"> Когато участникът е посочил, че ще използва подизпълнители за доказване на липсата на основанията за отстраняване и съответствието с критериите за подбор, за всяко от тези лица се представя отделен е</w:t>
      </w:r>
      <w:r w:rsidR="00092419" w:rsidRPr="006276E3">
        <w:rPr>
          <w:rFonts w:ascii="Times New Roman" w:hAnsi="Times New Roman" w:cs="Times New Roman"/>
          <w:sz w:val="24"/>
          <w:szCs w:val="24"/>
        </w:rPr>
        <w:t>-</w:t>
      </w:r>
      <w:r w:rsidRPr="006276E3">
        <w:rPr>
          <w:rFonts w:ascii="Times New Roman" w:hAnsi="Times New Roman" w:cs="Times New Roman"/>
          <w:sz w:val="24"/>
          <w:szCs w:val="24"/>
        </w:rPr>
        <w:t>ЕЕДОП. (</w:t>
      </w:r>
      <w:r w:rsidRPr="00B75E00">
        <w:rPr>
          <w:rFonts w:ascii="Times New Roman" w:hAnsi="Times New Roman" w:cs="Times New Roman"/>
          <w:i/>
          <w:sz w:val="24"/>
          <w:szCs w:val="24"/>
        </w:rPr>
        <w:t>чл. 67, ал. 1 от ЗОП</w:t>
      </w:r>
      <w:r w:rsidRPr="006276E3">
        <w:rPr>
          <w:rFonts w:ascii="Times New Roman" w:hAnsi="Times New Roman" w:cs="Times New Roman"/>
          <w:sz w:val="24"/>
          <w:szCs w:val="24"/>
        </w:rPr>
        <w:t xml:space="preserve">).  </w:t>
      </w:r>
    </w:p>
    <w:p w14:paraId="4B9D67DD"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2.8.</w:t>
      </w:r>
      <w:r w:rsidRPr="006276E3">
        <w:rPr>
          <w:rFonts w:ascii="Times New Roman" w:hAnsi="Times New Roman" w:cs="Times New Roman"/>
          <w:sz w:val="24"/>
          <w:szCs w:val="24"/>
        </w:rPr>
        <w:t xml:space="preserve"> Участниците, които не отговарят на изискванията, посочени в т. 2.3 – т. 2.5. ще бъдат отстранявани от участие в процедурата. </w:t>
      </w:r>
    </w:p>
    <w:p w14:paraId="70A66931"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2.9.</w:t>
      </w:r>
      <w:r w:rsidRPr="006276E3">
        <w:rPr>
          <w:rFonts w:ascii="Times New Roman" w:hAnsi="Times New Roman" w:cs="Times New Roman"/>
          <w:sz w:val="24"/>
          <w:szCs w:val="24"/>
        </w:rPr>
        <w:t xml:space="preserve"> Специфични национални основания за отстраняване на участниците от процедурата</w:t>
      </w:r>
    </w:p>
    <w:p w14:paraId="3B1E69D2" w14:textId="77777777" w:rsidR="00633114" w:rsidRPr="006276E3" w:rsidRDefault="00633114" w:rsidP="00CE5077">
      <w:pPr>
        <w:spacing w:after="0"/>
        <w:jc w:val="both"/>
        <w:rPr>
          <w:rFonts w:ascii="Times New Roman" w:hAnsi="Times New Roman" w:cs="Times New Roman"/>
          <w:sz w:val="24"/>
          <w:szCs w:val="24"/>
        </w:rPr>
      </w:pPr>
      <w:r w:rsidRPr="006276E3">
        <w:rPr>
          <w:rFonts w:ascii="Times New Roman" w:hAnsi="Times New Roman" w:cs="Times New Roman"/>
          <w:b/>
          <w:sz w:val="24"/>
          <w:szCs w:val="24"/>
        </w:rPr>
        <w:t>2.9.1</w:t>
      </w:r>
      <w:r w:rsidR="00813297" w:rsidRPr="006276E3">
        <w:rPr>
          <w:rFonts w:ascii="Times New Roman" w:hAnsi="Times New Roman" w:cs="Times New Roman"/>
          <w:sz w:val="24"/>
          <w:szCs w:val="24"/>
        </w:rPr>
        <w:t>.</w:t>
      </w:r>
      <w:r w:rsidRPr="006276E3">
        <w:rPr>
          <w:rFonts w:ascii="Times New Roman" w:hAnsi="Times New Roman" w:cs="Times New Roman"/>
          <w:sz w:val="24"/>
          <w:szCs w:val="24"/>
        </w:rPr>
        <w:t xml:space="preserve"> Участниците в обществената поръчка ще бъдат отстранявани от участие в нея, когато нарушават предвидените забрани в чл. 101, ал. 9, 10 и 11 от ЗОП, съгласно които: </w:t>
      </w:r>
    </w:p>
    <w:p w14:paraId="18CE8238" w14:textId="77777777" w:rsidR="00633114" w:rsidRPr="006276E3" w:rsidRDefault="00633114" w:rsidP="00CE5077">
      <w:pPr>
        <w:spacing w:after="0"/>
        <w:jc w:val="both"/>
        <w:rPr>
          <w:rFonts w:ascii="Times New Roman" w:hAnsi="Times New Roman" w:cs="Times New Roman"/>
          <w:i/>
          <w:sz w:val="24"/>
          <w:szCs w:val="24"/>
        </w:rPr>
      </w:pPr>
      <w:r w:rsidRPr="006276E3">
        <w:rPr>
          <w:rFonts w:ascii="Times New Roman" w:hAnsi="Times New Roman" w:cs="Times New Roman"/>
          <w:i/>
          <w:sz w:val="24"/>
          <w:szCs w:val="24"/>
        </w:rPr>
        <w:t xml:space="preserve">„(9)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14:paraId="45666B85" w14:textId="77777777" w:rsidR="00633114" w:rsidRPr="006276E3" w:rsidRDefault="00633114" w:rsidP="00CE5077">
      <w:pPr>
        <w:spacing w:after="0"/>
        <w:jc w:val="both"/>
        <w:rPr>
          <w:rFonts w:ascii="Times New Roman" w:hAnsi="Times New Roman" w:cs="Times New Roman"/>
          <w:i/>
          <w:sz w:val="24"/>
          <w:szCs w:val="24"/>
        </w:rPr>
      </w:pPr>
      <w:r w:rsidRPr="006276E3">
        <w:rPr>
          <w:rFonts w:ascii="Times New Roman" w:hAnsi="Times New Roman" w:cs="Times New Roman"/>
          <w:i/>
          <w:sz w:val="24"/>
          <w:szCs w:val="24"/>
        </w:rPr>
        <w:t xml:space="preserve">(10) В процедура за възлагане на обществена поръчка едно физическо или юридическо лице може да участва само в едно обединение.  </w:t>
      </w:r>
    </w:p>
    <w:p w14:paraId="0537AA9B" w14:textId="77777777" w:rsidR="00633114" w:rsidRPr="006276E3" w:rsidRDefault="00633114" w:rsidP="00CE5077">
      <w:pPr>
        <w:spacing w:after="0"/>
        <w:jc w:val="both"/>
        <w:rPr>
          <w:rFonts w:ascii="Times New Roman" w:hAnsi="Times New Roman" w:cs="Times New Roman"/>
          <w:i/>
          <w:sz w:val="24"/>
          <w:szCs w:val="24"/>
        </w:rPr>
      </w:pPr>
      <w:r w:rsidRPr="006276E3">
        <w:rPr>
          <w:rFonts w:ascii="Times New Roman" w:hAnsi="Times New Roman" w:cs="Times New Roman"/>
          <w:i/>
          <w:sz w:val="24"/>
          <w:szCs w:val="24"/>
        </w:rPr>
        <w:t>(11) Свързани лица не могат да бъдат самостоятелни кандидати или участници в една и съща процедура.“</w:t>
      </w:r>
    </w:p>
    <w:p w14:paraId="4398B541" w14:textId="77777777" w:rsidR="00CE5077" w:rsidRDefault="00CE5077" w:rsidP="00CE5077">
      <w:pPr>
        <w:spacing w:after="0"/>
        <w:jc w:val="both"/>
        <w:rPr>
          <w:rFonts w:ascii="Times New Roman" w:hAnsi="Times New Roman" w:cs="Times New Roman"/>
          <w:b/>
          <w:sz w:val="24"/>
          <w:szCs w:val="24"/>
        </w:rPr>
      </w:pPr>
    </w:p>
    <w:p w14:paraId="546E5A40" w14:textId="77777777" w:rsidR="00633114" w:rsidRPr="006276E3" w:rsidRDefault="00633114" w:rsidP="00225C05">
      <w:pPr>
        <w:spacing w:after="0"/>
        <w:jc w:val="both"/>
        <w:rPr>
          <w:rFonts w:ascii="Times New Roman" w:hAnsi="Times New Roman" w:cs="Times New Roman"/>
          <w:sz w:val="24"/>
          <w:szCs w:val="24"/>
        </w:rPr>
      </w:pPr>
      <w:r w:rsidRPr="006276E3">
        <w:rPr>
          <w:rFonts w:ascii="Times New Roman" w:hAnsi="Times New Roman" w:cs="Times New Roman"/>
          <w:b/>
          <w:sz w:val="24"/>
          <w:szCs w:val="24"/>
        </w:rPr>
        <w:t>2.9.2.</w:t>
      </w:r>
      <w:r w:rsidRPr="006276E3">
        <w:rPr>
          <w:rFonts w:ascii="Times New Roman" w:hAnsi="Times New Roman" w:cs="Times New Roman"/>
          <w:sz w:val="24"/>
          <w:szCs w:val="24"/>
        </w:rPr>
        <w:t xml:space="preserve"> Участниците в обществената поръчка ще бъдат отстранявани от участие в нея и когато нарушават предви</w:t>
      </w:r>
      <w:r w:rsidR="002E6F34">
        <w:rPr>
          <w:rFonts w:ascii="Times New Roman" w:hAnsi="Times New Roman" w:cs="Times New Roman"/>
          <w:sz w:val="24"/>
          <w:szCs w:val="24"/>
        </w:rPr>
        <w:t>дената забрана в чл.3, т.</w:t>
      </w:r>
      <w:r w:rsidRPr="006276E3">
        <w:rPr>
          <w:rFonts w:ascii="Times New Roman" w:hAnsi="Times New Roman" w:cs="Times New Roman"/>
          <w:sz w:val="24"/>
          <w:szCs w:val="24"/>
        </w:rPr>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w:t>
      </w:r>
      <w:r w:rsidR="002E6F34">
        <w:rPr>
          <w:rFonts w:ascii="Times New Roman" w:hAnsi="Times New Roman" w:cs="Times New Roman"/>
          <w:sz w:val="24"/>
          <w:szCs w:val="24"/>
        </w:rPr>
        <w:t xml:space="preserve">лни собственици, съгласно която </w:t>
      </w:r>
      <w:r w:rsidRPr="006276E3">
        <w:rPr>
          <w:rFonts w:ascii="Times New Roman" w:hAnsi="Times New Roman" w:cs="Times New Roman"/>
          <w:sz w:val="24"/>
          <w:szCs w:val="24"/>
        </w:rPr>
        <w:t>„На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14:paraId="288928B6" w14:textId="77777777" w:rsidR="00225C05" w:rsidRDefault="00225C05" w:rsidP="00225C05">
      <w:pPr>
        <w:spacing w:after="0"/>
        <w:jc w:val="both"/>
        <w:rPr>
          <w:rFonts w:ascii="Times New Roman" w:hAnsi="Times New Roman" w:cs="Times New Roman"/>
          <w:b/>
          <w:sz w:val="24"/>
          <w:szCs w:val="24"/>
        </w:rPr>
      </w:pPr>
    </w:p>
    <w:p w14:paraId="30EB9154" w14:textId="77777777" w:rsidR="00633114" w:rsidRPr="006276E3" w:rsidRDefault="00633114" w:rsidP="00225C05">
      <w:pPr>
        <w:spacing w:after="0"/>
        <w:jc w:val="both"/>
        <w:rPr>
          <w:rFonts w:ascii="Times New Roman" w:hAnsi="Times New Roman" w:cs="Times New Roman"/>
          <w:i/>
          <w:sz w:val="24"/>
          <w:szCs w:val="24"/>
        </w:rPr>
      </w:pPr>
      <w:r w:rsidRPr="006276E3">
        <w:rPr>
          <w:rFonts w:ascii="Times New Roman" w:hAnsi="Times New Roman" w:cs="Times New Roman"/>
          <w:b/>
          <w:sz w:val="24"/>
          <w:szCs w:val="24"/>
        </w:rPr>
        <w:t>2.9.3.</w:t>
      </w:r>
      <w:r w:rsidRPr="006276E3">
        <w:rPr>
          <w:rFonts w:ascii="Times New Roman" w:hAnsi="Times New Roman" w:cs="Times New Roman"/>
          <w:sz w:val="24"/>
          <w:szCs w:val="24"/>
        </w:rPr>
        <w:t xml:space="preserve"> Участниците в обществената поръчка ще бъдат отстранявани от участие в нея когато нарушават предвидената забрана в чл. 69 от Закона за противодействие на корупцията и за отнемане на незаконно придобитото имущество (</w:t>
      </w:r>
      <w:r w:rsidRPr="005B19A0">
        <w:rPr>
          <w:rFonts w:ascii="Times New Roman" w:hAnsi="Times New Roman" w:cs="Times New Roman"/>
          <w:i/>
          <w:sz w:val="24"/>
          <w:szCs w:val="24"/>
        </w:rPr>
        <w:t>ЗПКОНПИ</w:t>
      </w:r>
      <w:r w:rsidRPr="006276E3">
        <w:rPr>
          <w:rFonts w:ascii="Times New Roman" w:hAnsi="Times New Roman" w:cs="Times New Roman"/>
          <w:sz w:val="24"/>
          <w:szCs w:val="24"/>
        </w:rPr>
        <w:t xml:space="preserve">), съгласно която </w:t>
      </w:r>
      <w:r w:rsidRPr="006276E3">
        <w:rPr>
          <w:rFonts w:ascii="Times New Roman" w:hAnsi="Times New Roman" w:cs="Times New Roman"/>
          <w:i/>
          <w:sz w:val="24"/>
          <w:szCs w:val="24"/>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заемало </w:t>
      </w:r>
      <w:r w:rsidRPr="006276E3">
        <w:rPr>
          <w:rFonts w:ascii="Times New Roman" w:hAnsi="Times New Roman" w:cs="Times New Roman"/>
          <w:i/>
          <w:sz w:val="24"/>
          <w:szCs w:val="24"/>
        </w:rPr>
        <w:lastRenderedPageBreak/>
        <w:t>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58331ABB"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b/>
          <w:sz w:val="24"/>
          <w:szCs w:val="24"/>
        </w:rPr>
        <w:t>2.9.4.</w:t>
      </w:r>
      <w:r w:rsidRPr="006276E3">
        <w:rPr>
          <w:rFonts w:ascii="Times New Roman" w:hAnsi="Times New Roman" w:cs="Times New Roman"/>
          <w:sz w:val="24"/>
          <w:szCs w:val="24"/>
        </w:rPr>
        <w:t xml:space="preserve"> За доказване на липсата на посочените специфични национални основания за отстраняване от процедурата участниците декларират: </w:t>
      </w:r>
    </w:p>
    <w:p w14:paraId="3B956242"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 че представляваното от тях търговско дружество не участва като съдружник в обединение/консорциум, създадено за участие в настоящата процедура за възлагане на обществената поръчка, не е дало съгласие за участие като подизпълнител в офертата на друг участник в настоящата процедура за възлагане на обществената поръчка, не е свързано лице с друг участник в настоящата процедура за възлагане на обществената поръчка (</w:t>
      </w:r>
      <w:r w:rsidRPr="00DF32F6">
        <w:rPr>
          <w:rFonts w:ascii="Times New Roman" w:hAnsi="Times New Roman" w:cs="Times New Roman"/>
          <w:i/>
          <w:sz w:val="24"/>
          <w:szCs w:val="24"/>
        </w:rPr>
        <w:t>чл. 101, ал. 9 и ал. 11 от ЗОП</w:t>
      </w:r>
      <w:r w:rsidRPr="006276E3">
        <w:rPr>
          <w:rFonts w:ascii="Times New Roman" w:hAnsi="Times New Roman" w:cs="Times New Roman"/>
          <w:sz w:val="24"/>
          <w:szCs w:val="24"/>
        </w:rPr>
        <w:t>);</w:t>
      </w:r>
    </w:p>
    <w:p w14:paraId="6CE74E26"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 че представляваното от тях търговско дружество не участва в друго обединение /консорциум, създадено за участие в настоящата процедура за възлагане на обществена поръчка - в приложимите случаи (</w:t>
      </w:r>
      <w:r w:rsidRPr="00DF32F6">
        <w:rPr>
          <w:rFonts w:ascii="Times New Roman" w:hAnsi="Times New Roman" w:cs="Times New Roman"/>
          <w:i/>
          <w:sz w:val="24"/>
          <w:szCs w:val="24"/>
        </w:rPr>
        <w:t>чл.101, ал.10 от ЗОП</w:t>
      </w:r>
      <w:r w:rsidRPr="006276E3">
        <w:rPr>
          <w:rFonts w:ascii="Times New Roman" w:hAnsi="Times New Roman" w:cs="Times New Roman"/>
          <w:sz w:val="24"/>
          <w:szCs w:val="24"/>
        </w:rPr>
        <w:t>);</w:t>
      </w:r>
    </w:p>
    <w:p w14:paraId="00ADEF49"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 че по отношение на дружеството/съдружниците в обединението/ консорциума не е приложима предвидената забрана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68232D">
        <w:rPr>
          <w:rFonts w:ascii="Times New Roman" w:hAnsi="Times New Roman" w:cs="Times New Roman"/>
          <w:i/>
          <w:sz w:val="24"/>
          <w:szCs w:val="24"/>
        </w:rPr>
        <w:t>ЗИФОДРЮПДРКЛТДС</w:t>
      </w:r>
      <w:r w:rsidRPr="006276E3">
        <w:rPr>
          <w:rFonts w:ascii="Times New Roman" w:hAnsi="Times New Roman" w:cs="Times New Roman"/>
          <w:sz w:val="24"/>
          <w:szCs w:val="24"/>
        </w:rPr>
        <w:t xml:space="preserve">), защото представляваното от тях търговско дружество: </w:t>
      </w:r>
    </w:p>
    <w:p w14:paraId="2BC17127"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w:t>
      </w:r>
      <w:r w:rsidRPr="006276E3">
        <w:rPr>
          <w:rFonts w:ascii="Times New Roman" w:hAnsi="Times New Roman" w:cs="Times New Roman"/>
          <w:sz w:val="24"/>
          <w:szCs w:val="24"/>
        </w:rPr>
        <w:tab/>
        <w:t>не е регистрирано в юрисдикция с преференциален данъчен режим;</w:t>
      </w:r>
    </w:p>
    <w:p w14:paraId="371EB066"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w:t>
      </w:r>
      <w:r w:rsidRPr="006276E3">
        <w:rPr>
          <w:rFonts w:ascii="Times New Roman" w:hAnsi="Times New Roman" w:cs="Times New Roman"/>
          <w:sz w:val="24"/>
          <w:szCs w:val="24"/>
        </w:rPr>
        <w:tab/>
        <w:t xml:space="preserve">не е контролирано от лица, регистрирани в юрисдикции с преференциален данъчен режим; </w:t>
      </w:r>
    </w:p>
    <w:p w14:paraId="2F62061F"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w:t>
      </w:r>
      <w:r w:rsidRPr="006276E3">
        <w:rPr>
          <w:rFonts w:ascii="Times New Roman" w:hAnsi="Times New Roman" w:cs="Times New Roman"/>
          <w:sz w:val="24"/>
          <w:szCs w:val="24"/>
        </w:rPr>
        <w:tab/>
        <w:t>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E9192F3"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w:t>
      </w:r>
      <w:r w:rsidRPr="006276E3">
        <w:rPr>
          <w:rFonts w:ascii="Times New Roman" w:hAnsi="Times New Roman" w:cs="Times New Roman"/>
          <w:sz w:val="24"/>
          <w:szCs w:val="24"/>
        </w:rPr>
        <w:tab/>
        <w:t>е запознато с правомощията на възложителя по чл. 5, ал. 3 и чл. 6, ал.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 2 от Заключителните разпоредби на същия закон.</w:t>
      </w:r>
    </w:p>
    <w:p w14:paraId="11BF5D41" w14:textId="77777777" w:rsidR="00633114" w:rsidRPr="006276E3" w:rsidRDefault="00633114" w:rsidP="002017B7">
      <w:pPr>
        <w:spacing w:after="0"/>
        <w:jc w:val="both"/>
        <w:rPr>
          <w:rFonts w:ascii="Times New Roman" w:hAnsi="Times New Roman" w:cs="Times New Roman"/>
          <w:sz w:val="24"/>
          <w:szCs w:val="24"/>
        </w:rPr>
      </w:pPr>
      <w:r w:rsidRPr="006276E3">
        <w:rPr>
          <w:rFonts w:ascii="Times New Roman" w:hAnsi="Times New Roman" w:cs="Times New Roman"/>
          <w:sz w:val="24"/>
          <w:szCs w:val="24"/>
        </w:rPr>
        <w:t>- по отношение на дружеството/съдружниците в обединението/консорциума не е приложима предвидената забрана в чл. 69 от Закона за противодействие на корупцията и за отнемане на незаконно придобитото имущество (</w:t>
      </w:r>
      <w:r w:rsidRPr="00C85F76">
        <w:rPr>
          <w:rFonts w:ascii="Times New Roman" w:hAnsi="Times New Roman" w:cs="Times New Roman"/>
          <w:i/>
          <w:sz w:val="24"/>
          <w:szCs w:val="24"/>
        </w:rPr>
        <w:t>ЗПКОНПИ</w:t>
      </w:r>
      <w:r w:rsidRPr="006276E3">
        <w:rPr>
          <w:rFonts w:ascii="Times New Roman" w:hAnsi="Times New Roman" w:cs="Times New Roman"/>
          <w:sz w:val="24"/>
          <w:szCs w:val="24"/>
        </w:rPr>
        <w:t>).</w:t>
      </w:r>
    </w:p>
    <w:p w14:paraId="75694C72" w14:textId="77777777" w:rsidR="00633114" w:rsidRDefault="00633114" w:rsidP="00C26338">
      <w:pPr>
        <w:spacing w:after="0"/>
        <w:jc w:val="both"/>
        <w:rPr>
          <w:rFonts w:ascii="Times New Roman" w:hAnsi="Times New Roman" w:cs="Times New Roman"/>
          <w:sz w:val="24"/>
          <w:szCs w:val="24"/>
        </w:rPr>
      </w:pPr>
      <w:r w:rsidRPr="006276E3">
        <w:rPr>
          <w:rFonts w:ascii="Times New Roman" w:hAnsi="Times New Roman" w:cs="Times New Roman"/>
          <w:sz w:val="24"/>
          <w:szCs w:val="24"/>
        </w:rPr>
        <w:t>Участникът декларира липсата на основания за отстраняване в буква Г: „Специфични национални основания за изключване“, в част III: „Основания за изключване“ обстоятелствата по т. 2.9.1, т. 2.9.2 и т. 2.9.3 от представения в Единен европейски документ за обществени поръчки (</w:t>
      </w:r>
      <w:proofErr w:type="spellStart"/>
      <w:r w:rsidRPr="00F412B9">
        <w:rPr>
          <w:rFonts w:ascii="Times New Roman" w:hAnsi="Times New Roman" w:cs="Times New Roman"/>
          <w:i/>
          <w:sz w:val="24"/>
          <w:szCs w:val="24"/>
        </w:rPr>
        <w:t>еЕЕДОП</w:t>
      </w:r>
      <w:proofErr w:type="spellEnd"/>
      <w:r w:rsidRPr="006276E3">
        <w:rPr>
          <w:rFonts w:ascii="Times New Roman" w:hAnsi="Times New Roman" w:cs="Times New Roman"/>
          <w:sz w:val="24"/>
          <w:szCs w:val="24"/>
        </w:rPr>
        <w:t xml:space="preserve">). </w:t>
      </w:r>
    </w:p>
    <w:p w14:paraId="63A69657" w14:textId="77777777" w:rsidR="00C26338" w:rsidRPr="006276E3" w:rsidRDefault="00C26338" w:rsidP="00C26338">
      <w:pPr>
        <w:spacing w:after="0"/>
        <w:jc w:val="both"/>
        <w:rPr>
          <w:rFonts w:ascii="Times New Roman" w:hAnsi="Times New Roman" w:cs="Times New Roman"/>
          <w:sz w:val="24"/>
          <w:szCs w:val="24"/>
        </w:rPr>
      </w:pPr>
    </w:p>
    <w:p w14:paraId="08E27B39" w14:textId="77777777" w:rsidR="00633114" w:rsidRDefault="00633114" w:rsidP="00C26338">
      <w:pPr>
        <w:spacing w:after="0"/>
        <w:jc w:val="center"/>
        <w:rPr>
          <w:rFonts w:ascii="Times New Roman" w:hAnsi="Times New Roman" w:cs="Times New Roman"/>
          <w:b/>
          <w:sz w:val="24"/>
          <w:szCs w:val="24"/>
        </w:rPr>
      </w:pPr>
      <w:r w:rsidRPr="006276E3">
        <w:rPr>
          <w:rFonts w:ascii="Times New Roman" w:hAnsi="Times New Roman" w:cs="Times New Roman"/>
          <w:b/>
          <w:sz w:val="24"/>
          <w:szCs w:val="24"/>
        </w:rPr>
        <w:t>III. ИЗИСКВАНИЯ КЪМ УЧАСТНИЦИТЕ</w:t>
      </w:r>
    </w:p>
    <w:p w14:paraId="739DF798" w14:textId="77777777" w:rsidR="00C26338" w:rsidRPr="006276E3" w:rsidRDefault="00C26338" w:rsidP="00C26338">
      <w:pPr>
        <w:spacing w:after="0"/>
        <w:jc w:val="center"/>
        <w:rPr>
          <w:rFonts w:ascii="Times New Roman" w:hAnsi="Times New Roman" w:cs="Times New Roman"/>
          <w:b/>
          <w:sz w:val="24"/>
          <w:szCs w:val="24"/>
        </w:rPr>
      </w:pPr>
    </w:p>
    <w:p w14:paraId="0E3083C6" w14:textId="77777777" w:rsidR="00633114" w:rsidRPr="006276E3" w:rsidRDefault="00633114" w:rsidP="00C26338">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В обществената поръчка може да участва всеки, който отговаря на условията, посочени </w:t>
      </w:r>
      <w:r w:rsidR="00AE3F5E" w:rsidRPr="006276E3">
        <w:rPr>
          <w:rFonts w:ascii="Times New Roman" w:hAnsi="Times New Roman" w:cs="Times New Roman"/>
          <w:sz w:val="24"/>
          <w:szCs w:val="24"/>
        </w:rPr>
        <w:t>в ЗОП, ППЗОП и изискванията на В</w:t>
      </w:r>
      <w:r w:rsidRPr="006276E3">
        <w:rPr>
          <w:rFonts w:ascii="Times New Roman" w:hAnsi="Times New Roman" w:cs="Times New Roman"/>
          <w:sz w:val="24"/>
          <w:szCs w:val="24"/>
        </w:rPr>
        <w:t>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0025A">
        <w:rPr>
          <w:rFonts w:ascii="Times New Roman" w:hAnsi="Times New Roman" w:cs="Times New Roman"/>
          <w:i/>
          <w:sz w:val="24"/>
          <w:szCs w:val="24"/>
        </w:rPr>
        <w:t>ЗИФОДРЮПДРКЛТДС</w:t>
      </w:r>
      <w:r w:rsidRPr="006276E3">
        <w:rPr>
          <w:rFonts w:ascii="Times New Roman" w:hAnsi="Times New Roman" w:cs="Times New Roman"/>
          <w:sz w:val="24"/>
          <w:szCs w:val="24"/>
        </w:rPr>
        <w:t>).</w:t>
      </w:r>
    </w:p>
    <w:p w14:paraId="763BF8A6" w14:textId="77777777" w:rsidR="00580706" w:rsidRDefault="00580706" w:rsidP="008E2F57">
      <w:pPr>
        <w:spacing w:after="0"/>
        <w:jc w:val="both"/>
        <w:rPr>
          <w:rFonts w:ascii="Times New Roman" w:hAnsi="Times New Roman" w:cs="Times New Roman"/>
          <w:b/>
          <w:sz w:val="24"/>
          <w:szCs w:val="24"/>
        </w:rPr>
      </w:pPr>
    </w:p>
    <w:p w14:paraId="75BF0192" w14:textId="77777777" w:rsidR="00633114" w:rsidRPr="006276E3" w:rsidRDefault="00633114" w:rsidP="008E2F57">
      <w:pPr>
        <w:spacing w:after="0"/>
        <w:jc w:val="both"/>
        <w:rPr>
          <w:rFonts w:ascii="Times New Roman" w:hAnsi="Times New Roman" w:cs="Times New Roman"/>
          <w:b/>
          <w:sz w:val="24"/>
          <w:szCs w:val="24"/>
        </w:rPr>
      </w:pPr>
      <w:r w:rsidRPr="006276E3">
        <w:rPr>
          <w:rFonts w:ascii="Times New Roman" w:hAnsi="Times New Roman" w:cs="Times New Roman"/>
          <w:b/>
          <w:sz w:val="24"/>
          <w:szCs w:val="24"/>
        </w:rPr>
        <w:t>3.1. Изисквания за личното състояние на участниците:</w:t>
      </w:r>
    </w:p>
    <w:p w14:paraId="3BAC3540" w14:textId="77777777" w:rsidR="00633114" w:rsidRPr="006276E3" w:rsidRDefault="00633114" w:rsidP="00580706">
      <w:pPr>
        <w:spacing w:after="0"/>
        <w:jc w:val="both"/>
        <w:rPr>
          <w:rFonts w:ascii="Times New Roman" w:hAnsi="Times New Roman" w:cs="Times New Roman"/>
          <w:sz w:val="24"/>
          <w:szCs w:val="24"/>
        </w:rPr>
      </w:pPr>
      <w:r w:rsidRPr="006276E3">
        <w:rPr>
          <w:rFonts w:ascii="Times New Roman" w:hAnsi="Times New Roman" w:cs="Times New Roman"/>
          <w:sz w:val="24"/>
          <w:szCs w:val="24"/>
        </w:rPr>
        <w:t>За участниците не следва да са налице основанията по чл. 54, ал. 1 от ЗОП. В случай, че участникът ще използва подизпълнители или ще се позовава на капацитета на трети лица за тях също не след</w:t>
      </w:r>
      <w:r w:rsidR="00C16CDD" w:rsidRPr="006276E3">
        <w:rPr>
          <w:rFonts w:ascii="Times New Roman" w:hAnsi="Times New Roman" w:cs="Times New Roman"/>
          <w:sz w:val="24"/>
          <w:szCs w:val="24"/>
        </w:rPr>
        <w:t xml:space="preserve">ва да са налице основанията по </w:t>
      </w:r>
      <w:r w:rsidRPr="006276E3">
        <w:rPr>
          <w:rFonts w:ascii="Times New Roman" w:hAnsi="Times New Roman" w:cs="Times New Roman"/>
          <w:sz w:val="24"/>
          <w:szCs w:val="24"/>
        </w:rPr>
        <w:t xml:space="preserve">чл. 54, ал. 1 от ЗОП. </w:t>
      </w:r>
    </w:p>
    <w:p w14:paraId="5883B1CA" w14:textId="77777777" w:rsidR="008E2F57" w:rsidRPr="006276E3" w:rsidRDefault="008E2F57" w:rsidP="00580706">
      <w:pPr>
        <w:spacing w:after="0"/>
        <w:jc w:val="both"/>
        <w:rPr>
          <w:rFonts w:ascii="Times New Roman" w:hAnsi="Times New Roman" w:cs="Times New Roman"/>
          <w:b/>
          <w:sz w:val="24"/>
          <w:szCs w:val="24"/>
        </w:rPr>
      </w:pPr>
    </w:p>
    <w:p w14:paraId="4F486E8B" w14:textId="77777777" w:rsidR="009C1323" w:rsidRPr="006276E3" w:rsidRDefault="00633114" w:rsidP="00580706">
      <w:pPr>
        <w:spacing w:after="0"/>
        <w:jc w:val="both"/>
        <w:rPr>
          <w:rFonts w:ascii="Times New Roman" w:hAnsi="Times New Roman" w:cs="Times New Roman"/>
          <w:b/>
          <w:sz w:val="24"/>
          <w:szCs w:val="24"/>
        </w:rPr>
      </w:pPr>
      <w:r w:rsidRPr="006276E3">
        <w:rPr>
          <w:rFonts w:ascii="Times New Roman" w:hAnsi="Times New Roman" w:cs="Times New Roman"/>
          <w:b/>
          <w:sz w:val="24"/>
          <w:szCs w:val="24"/>
        </w:rPr>
        <w:t xml:space="preserve">3.2. Отстранява се от участие </w:t>
      </w:r>
      <w:r w:rsidR="009C1323" w:rsidRPr="006276E3">
        <w:rPr>
          <w:rFonts w:ascii="Times New Roman" w:hAnsi="Times New Roman" w:cs="Times New Roman"/>
          <w:b/>
          <w:sz w:val="24"/>
          <w:szCs w:val="24"/>
        </w:rPr>
        <w:t>в процедурата участник, когато:</w:t>
      </w:r>
    </w:p>
    <w:p w14:paraId="28C5B45F" w14:textId="77777777" w:rsidR="00964CC7" w:rsidRDefault="00964CC7" w:rsidP="00580706">
      <w:pPr>
        <w:spacing w:after="0"/>
        <w:jc w:val="both"/>
        <w:rPr>
          <w:rFonts w:ascii="Times New Roman" w:hAnsi="Times New Roman" w:cs="Times New Roman"/>
          <w:b/>
          <w:sz w:val="24"/>
          <w:szCs w:val="24"/>
        </w:rPr>
      </w:pPr>
    </w:p>
    <w:p w14:paraId="43A56D3D" w14:textId="77777777" w:rsidR="00633114" w:rsidRPr="006276E3" w:rsidRDefault="00633114" w:rsidP="00580706">
      <w:pPr>
        <w:spacing w:after="0"/>
        <w:jc w:val="both"/>
        <w:rPr>
          <w:rFonts w:ascii="Times New Roman" w:hAnsi="Times New Roman" w:cs="Times New Roman"/>
          <w:b/>
          <w:sz w:val="24"/>
          <w:szCs w:val="24"/>
        </w:rPr>
      </w:pPr>
      <w:r w:rsidRPr="006276E3">
        <w:rPr>
          <w:rFonts w:ascii="Times New Roman" w:hAnsi="Times New Roman" w:cs="Times New Roman"/>
          <w:b/>
          <w:sz w:val="24"/>
          <w:szCs w:val="24"/>
        </w:rPr>
        <w:lastRenderedPageBreak/>
        <w:t>3.2.1.</w:t>
      </w:r>
      <w:r w:rsidRPr="006276E3">
        <w:rPr>
          <w:rFonts w:ascii="Times New Roman" w:hAnsi="Times New Roman" w:cs="Times New Roman"/>
          <w:sz w:val="24"/>
          <w:szCs w:val="24"/>
        </w:rPr>
        <w:t xml:space="preserve"> е осъден с влязла в сила присъда за престъпление по чл. 108а, чл.159а-159г, чл. 172, чл. 192а, чл. 194-217, чл. 219-252, чл. 253-260, чл. 301-307, чл. 321, чл. 321а и чл. 352-353е от Наказателния кодекс;</w:t>
      </w:r>
    </w:p>
    <w:p w14:paraId="3C5C9700"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3.2.2.</w:t>
      </w:r>
      <w:r w:rsidRPr="006276E3">
        <w:rPr>
          <w:rFonts w:ascii="Times New Roman" w:hAnsi="Times New Roman" w:cs="Times New Roman"/>
          <w:sz w:val="24"/>
          <w:szCs w:val="24"/>
        </w:rPr>
        <w:t xml:space="preserve"> е осъден с влязла в сила присъда  за престъпление аналогично на тези по т. 1, в друга държава членка или трета страна;</w:t>
      </w:r>
    </w:p>
    <w:p w14:paraId="4719ACAC"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3.2.3.</w:t>
      </w:r>
      <w:r w:rsidRPr="006276E3">
        <w:rPr>
          <w:rFonts w:ascii="Times New Roman" w:hAnsi="Times New Roman" w:cs="Times New Roman"/>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3F021BE0"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3.2.4.</w:t>
      </w:r>
      <w:r w:rsidRPr="006276E3">
        <w:rPr>
          <w:rFonts w:ascii="Times New Roman" w:hAnsi="Times New Roman" w:cs="Times New Roman"/>
          <w:sz w:val="24"/>
          <w:szCs w:val="24"/>
        </w:rPr>
        <w:t xml:space="preserve"> е налице неравнопоставеност в случаите по чл. 44, ал. 5 от ЗОП;</w:t>
      </w:r>
    </w:p>
    <w:p w14:paraId="4EF42E99" w14:textId="77777777" w:rsidR="00633114" w:rsidRPr="006276E3" w:rsidRDefault="00633114" w:rsidP="00367631">
      <w:pPr>
        <w:spacing w:after="0"/>
        <w:jc w:val="both"/>
        <w:rPr>
          <w:rFonts w:ascii="Times New Roman" w:hAnsi="Times New Roman" w:cs="Times New Roman"/>
          <w:sz w:val="24"/>
          <w:szCs w:val="24"/>
        </w:rPr>
      </w:pPr>
      <w:r w:rsidRPr="006276E3">
        <w:rPr>
          <w:rFonts w:ascii="Times New Roman" w:hAnsi="Times New Roman" w:cs="Times New Roman"/>
          <w:b/>
          <w:sz w:val="24"/>
          <w:szCs w:val="24"/>
        </w:rPr>
        <w:t>3.2.5</w:t>
      </w:r>
      <w:r w:rsidRPr="006276E3">
        <w:rPr>
          <w:rFonts w:ascii="Times New Roman" w:hAnsi="Times New Roman" w:cs="Times New Roman"/>
          <w:sz w:val="24"/>
          <w:szCs w:val="24"/>
        </w:rPr>
        <w:t>. е установено, че:</w:t>
      </w:r>
    </w:p>
    <w:p w14:paraId="08AC95B4" w14:textId="77777777" w:rsidR="00633114" w:rsidRPr="006276E3" w:rsidRDefault="00633114" w:rsidP="00367631">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а) е представил документ с невярно съдържание, </w:t>
      </w:r>
      <w:r w:rsidR="00F860FB">
        <w:rPr>
          <w:rFonts w:ascii="Times New Roman" w:hAnsi="Times New Roman" w:cs="Times New Roman"/>
          <w:sz w:val="24"/>
          <w:szCs w:val="24"/>
        </w:rPr>
        <w:t>с който е доказва декларираната</w:t>
      </w:r>
      <w:r w:rsidRPr="006276E3">
        <w:rPr>
          <w:rFonts w:ascii="Times New Roman" w:hAnsi="Times New Roman" w:cs="Times New Roman"/>
          <w:sz w:val="24"/>
          <w:szCs w:val="24"/>
        </w:rPr>
        <w:t xml:space="preserve"> липса на основания за отстраняване или </w:t>
      </w:r>
      <w:r w:rsidR="00F860FB">
        <w:rPr>
          <w:rFonts w:ascii="Times New Roman" w:hAnsi="Times New Roman" w:cs="Times New Roman"/>
          <w:sz w:val="24"/>
          <w:szCs w:val="24"/>
        </w:rPr>
        <w:t xml:space="preserve">декларираното </w:t>
      </w:r>
      <w:r w:rsidRPr="006276E3">
        <w:rPr>
          <w:rFonts w:ascii="Times New Roman" w:hAnsi="Times New Roman" w:cs="Times New Roman"/>
          <w:sz w:val="24"/>
          <w:szCs w:val="24"/>
        </w:rPr>
        <w:t>изпълнение на критериите за подбор;</w:t>
      </w:r>
    </w:p>
    <w:p w14:paraId="5FF7C001" w14:textId="77777777" w:rsidR="00633114" w:rsidRPr="006276E3" w:rsidRDefault="00633114" w:rsidP="00367631">
      <w:pPr>
        <w:spacing w:after="0"/>
        <w:jc w:val="both"/>
        <w:rPr>
          <w:rFonts w:ascii="Times New Roman" w:hAnsi="Times New Roman" w:cs="Times New Roman"/>
          <w:sz w:val="24"/>
          <w:szCs w:val="24"/>
        </w:rPr>
      </w:pPr>
      <w:r w:rsidRPr="006276E3">
        <w:rPr>
          <w:rFonts w:ascii="Times New Roman" w:hAnsi="Times New Roman" w:cs="Times New Roman"/>
          <w:sz w:val="24"/>
          <w:szCs w:val="24"/>
        </w:rPr>
        <w:t>б) не е представил изискващата се информация, свързана с удостоверяване липсата на основания за отстраняване или изпълнението на критериите за подбор;</w:t>
      </w:r>
    </w:p>
    <w:p w14:paraId="3E8DC73F" w14:textId="77777777" w:rsidR="00367631" w:rsidRDefault="00367631" w:rsidP="00633114">
      <w:pPr>
        <w:jc w:val="both"/>
        <w:rPr>
          <w:rFonts w:ascii="Times New Roman" w:hAnsi="Times New Roman" w:cs="Times New Roman"/>
          <w:b/>
          <w:sz w:val="24"/>
          <w:szCs w:val="24"/>
        </w:rPr>
      </w:pPr>
    </w:p>
    <w:p w14:paraId="60219067"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3.2.6.</w:t>
      </w:r>
      <w:r w:rsidRPr="006276E3">
        <w:rPr>
          <w:rFonts w:ascii="Times New Roman" w:hAnsi="Times New Roman" w:cs="Times New Roman"/>
          <w:sz w:val="24"/>
          <w:szCs w:val="24"/>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2ADBB6E"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3.2.7.</w:t>
      </w:r>
      <w:r w:rsidRPr="006276E3">
        <w:rPr>
          <w:rFonts w:ascii="Times New Roman" w:hAnsi="Times New Roman" w:cs="Times New Roman"/>
          <w:sz w:val="24"/>
          <w:szCs w:val="24"/>
        </w:rPr>
        <w:t xml:space="preserve"> Основанията по т.3.2.1., 3.2.2 и 3.2.7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т.3.2.1., 3.2.2</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xml:space="preserve"> и 3.2.7</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xml:space="preserve"> се отнасят и за това физическо лице;</w:t>
      </w:r>
    </w:p>
    <w:p w14:paraId="5DFC0FAD"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3.2.8.</w:t>
      </w:r>
      <w:r w:rsidRPr="006276E3">
        <w:rPr>
          <w:rFonts w:ascii="Times New Roman" w:hAnsi="Times New Roman" w:cs="Times New Roman"/>
          <w:sz w:val="24"/>
          <w:szCs w:val="24"/>
        </w:rPr>
        <w:t xml:space="preserve"> Изискванията по т.3.2.3</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xml:space="preserve"> не се прилагат, когато размерът на неплатените дължими данъци или социално</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осигурителни вноски е до 1 на сто от сумата на годишния общ оборот за последната приключена финансова година, но не повече от 50 000 лв.</w:t>
      </w:r>
    </w:p>
    <w:p w14:paraId="29F239D7"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3.2.9.</w:t>
      </w:r>
      <w:r w:rsidRPr="006276E3">
        <w:rPr>
          <w:rFonts w:ascii="Times New Roman" w:hAnsi="Times New Roman" w:cs="Times New Roman"/>
          <w:sz w:val="24"/>
          <w:szCs w:val="24"/>
        </w:rPr>
        <w:t xml:space="preserve"> е налице конфликт на интереси, който не може да бъде отстранен;</w:t>
      </w:r>
    </w:p>
    <w:p w14:paraId="4CA1BD5A"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3.2.10.</w:t>
      </w:r>
      <w:r w:rsidRPr="006276E3">
        <w:rPr>
          <w:rFonts w:ascii="Times New Roman" w:hAnsi="Times New Roman" w:cs="Times New Roman"/>
          <w:sz w:val="24"/>
          <w:szCs w:val="24"/>
        </w:rPr>
        <w:t xml:space="preserve"> при условията на чл. 107 от ЗОП.</w:t>
      </w:r>
    </w:p>
    <w:p w14:paraId="73EA1423" w14:textId="77777777" w:rsidR="00633114" w:rsidRPr="006276E3" w:rsidRDefault="00633114" w:rsidP="008A5A75">
      <w:pPr>
        <w:spacing w:after="0"/>
        <w:jc w:val="both"/>
        <w:rPr>
          <w:rFonts w:ascii="Times New Roman" w:hAnsi="Times New Roman" w:cs="Times New Roman"/>
          <w:sz w:val="24"/>
          <w:szCs w:val="24"/>
        </w:rPr>
      </w:pPr>
      <w:r w:rsidRPr="006276E3">
        <w:rPr>
          <w:rFonts w:ascii="Times New Roman" w:hAnsi="Times New Roman" w:cs="Times New Roman"/>
          <w:sz w:val="24"/>
          <w:szCs w:val="24"/>
        </w:rPr>
        <w:t>Когато участникът е юридическо лице, основанията по т. 3.2.1</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3.2.2</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xml:space="preserve"> и 3.2.9</w:t>
      </w:r>
      <w:r w:rsidR="009C1323" w:rsidRPr="006276E3">
        <w:rPr>
          <w:rFonts w:ascii="Times New Roman" w:hAnsi="Times New Roman" w:cs="Times New Roman"/>
          <w:sz w:val="24"/>
          <w:szCs w:val="24"/>
        </w:rPr>
        <w:t>.</w:t>
      </w:r>
      <w:r w:rsidRPr="006276E3">
        <w:rPr>
          <w:rFonts w:ascii="Times New Roman" w:hAnsi="Times New Roman" w:cs="Times New Roman"/>
          <w:sz w:val="24"/>
          <w:szCs w:val="24"/>
        </w:rPr>
        <w:t xml:space="preserve"> се отнасят за лицата по чл. 40 от ППЗОП.</w:t>
      </w:r>
    </w:p>
    <w:p w14:paraId="761378E0" w14:textId="77777777" w:rsidR="00633114" w:rsidRPr="006276E3" w:rsidRDefault="00633114" w:rsidP="008A5A75">
      <w:pPr>
        <w:spacing w:after="0"/>
        <w:jc w:val="both"/>
        <w:rPr>
          <w:rFonts w:ascii="Times New Roman" w:hAnsi="Times New Roman" w:cs="Times New Roman"/>
          <w:sz w:val="24"/>
          <w:szCs w:val="24"/>
        </w:rPr>
      </w:pPr>
      <w:r w:rsidRPr="006276E3">
        <w:rPr>
          <w:rFonts w:ascii="Times New Roman" w:hAnsi="Times New Roman" w:cs="Times New Roman"/>
          <w:sz w:val="24"/>
          <w:szCs w:val="24"/>
        </w:rPr>
        <w:t>Горепосоченото се прилага и когато участникът в поръчката е обединение от физически и/или юридически лица и за член от обединението е налице някое от основанията за отстраняване.</w:t>
      </w:r>
    </w:p>
    <w:p w14:paraId="64111472" w14:textId="77777777" w:rsidR="00633114" w:rsidRPr="006276E3" w:rsidRDefault="00633114" w:rsidP="008A5A75">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Изискванията на възложителя за липсата на горните обстоятелства се прилагат и спрямо подизпълнителите, в случай, че участникът предвижда да ползва такива при изпълнение на поръчката, както и в случаите когато участникът предвижда да се позовава на капацитета на трети лица. </w:t>
      </w:r>
    </w:p>
    <w:p w14:paraId="7E4A48FB" w14:textId="77777777" w:rsidR="00633114" w:rsidRPr="006276E3" w:rsidRDefault="00633114" w:rsidP="008A5A75">
      <w:pPr>
        <w:spacing w:after="0"/>
        <w:jc w:val="both"/>
        <w:rPr>
          <w:rFonts w:ascii="Times New Roman" w:hAnsi="Times New Roman" w:cs="Times New Roman"/>
          <w:sz w:val="24"/>
          <w:szCs w:val="24"/>
        </w:rPr>
      </w:pPr>
      <w:r w:rsidRPr="006276E3">
        <w:rPr>
          <w:rFonts w:ascii="Times New Roman" w:hAnsi="Times New Roman" w:cs="Times New Roman"/>
          <w:sz w:val="24"/>
          <w:szCs w:val="24"/>
        </w:rPr>
        <w:t>Съгласно чл. 56, ал. 1 от ЗОП, участник, за когото са налице основанията по чл. 54, ал. 1 има право да представи доказателства, че е предприел мерки, които гарантират неговата надеждност, въпреки наличието на основание за отстраняване.</w:t>
      </w:r>
    </w:p>
    <w:p w14:paraId="02DEB0C9"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sz w:val="24"/>
          <w:szCs w:val="24"/>
        </w:rPr>
        <w:t xml:space="preserve">Възложителят преценява предприетите мерки, като отчете тежестта и конкретните обстоятелства, свързани с престъпление или нарушение. В случай, че представените от участника мерки са достатъчни, за да гарантират неговата надеждност, възложителят не го отстранява от участие. </w:t>
      </w:r>
    </w:p>
    <w:p w14:paraId="3430BC34" w14:textId="77777777" w:rsidR="00633114" w:rsidRPr="006276E3" w:rsidRDefault="00633114" w:rsidP="00633114">
      <w:pPr>
        <w:jc w:val="both"/>
        <w:rPr>
          <w:rFonts w:ascii="Times New Roman" w:hAnsi="Times New Roman" w:cs="Times New Roman"/>
          <w:b/>
          <w:sz w:val="24"/>
          <w:szCs w:val="24"/>
        </w:rPr>
      </w:pPr>
      <w:r w:rsidRPr="006276E3">
        <w:rPr>
          <w:rFonts w:ascii="Times New Roman" w:hAnsi="Times New Roman" w:cs="Times New Roman"/>
          <w:b/>
          <w:sz w:val="24"/>
          <w:szCs w:val="24"/>
        </w:rPr>
        <w:lastRenderedPageBreak/>
        <w:t>3.3. Единен европейски документ за обществени поръчки (</w:t>
      </w:r>
      <w:r w:rsidRPr="00341FB6">
        <w:rPr>
          <w:rFonts w:ascii="Times New Roman" w:hAnsi="Times New Roman" w:cs="Times New Roman"/>
          <w:b/>
          <w:i/>
          <w:sz w:val="24"/>
          <w:szCs w:val="24"/>
        </w:rPr>
        <w:t>ЕЕДОП</w:t>
      </w:r>
      <w:r w:rsidRPr="006276E3">
        <w:rPr>
          <w:rFonts w:ascii="Times New Roman" w:hAnsi="Times New Roman" w:cs="Times New Roman"/>
          <w:b/>
          <w:sz w:val="24"/>
          <w:szCs w:val="24"/>
        </w:rPr>
        <w:t>)</w:t>
      </w:r>
    </w:p>
    <w:p w14:paraId="4CB0DEAC"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3.3.1.</w:t>
      </w:r>
      <w:r w:rsidRPr="006276E3">
        <w:rPr>
          <w:rFonts w:ascii="Times New Roman" w:hAnsi="Times New Roman" w:cs="Times New Roman"/>
          <w:sz w:val="24"/>
          <w:szCs w:val="24"/>
        </w:rPr>
        <w:t xml:space="preserve"> При подаване на офертата участникът декларира липсата на основанията за отстраняване по чл. 54, ал. 1 от ЗОП и съответствието с поставените в документацията критерии за подбор чрез представяне на Единен европейски документ за обществени поръчки (ЕЕДОП).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85B5DC7"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3.3.2.</w:t>
      </w:r>
      <w:r w:rsidRPr="006276E3">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14:paraId="24296759"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3.3.3.</w:t>
      </w:r>
      <w:r w:rsidRPr="006276E3">
        <w:rPr>
          <w:rFonts w:ascii="Times New Roman" w:hAnsi="Times New Roman" w:cs="Times New Roman"/>
          <w:sz w:val="24"/>
          <w:szCs w:val="24"/>
        </w:rPr>
        <w:t xml:space="preserve"> Когато изискванията по чл. 54, ал. 1, т. 1, т. 2 и т. 7 от ЗОП се отнасят за повече от едно лице, всички лица подписват един и същ ЕЕДОП. </w:t>
      </w:r>
    </w:p>
    <w:p w14:paraId="636E82D1"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3.3.4.</w:t>
      </w:r>
      <w:r w:rsidRPr="006276E3">
        <w:rPr>
          <w:rFonts w:ascii="Times New Roman" w:hAnsi="Times New Roman" w:cs="Times New Roman"/>
          <w:sz w:val="24"/>
          <w:szCs w:val="24"/>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 </w:t>
      </w:r>
    </w:p>
    <w:p w14:paraId="219D82B0" w14:textId="77777777" w:rsidR="00633114" w:rsidRPr="006276E3" w:rsidRDefault="008E2F57" w:rsidP="00633114">
      <w:pPr>
        <w:jc w:val="both"/>
        <w:rPr>
          <w:rFonts w:ascii="Times New Roman" w:hAnsi="Times New Roman" w:cs="Times New Roman"/>
          <w:sz w:val="24"/>
          <w:szCs w:val="24"/>
        </w:rPr>
      </w:pPr>
      <w:r w:rsidRPr="006276E3">
        <w:rPr>
          <w:rFonts w:ascii="Times New Roman" w:hAnsi="Times New Roman" w:cs="Times New Roman"/>
          <w:b/>
          <w:sz w:val="24"/>
          <w:szCs w:val="24"/>
        </w:rPr>
        <w:t>3.3.5</w:t>
      </w:r>
      <w:r w:rsidR="00633114" w:rsidRPr="006276E3">
        <w:rPr>
          <w:rFonts w:ascii="Times New Roman" w:hAnsi="Times New Roman" w:cs="Times New Roman"/>
          <w:b/>
          <w:sz w:val="24"/>
          <w:szCs w:val="24"/>
        </w:rPr>
        <w:t>.</w:t>
      </w:r>
      <w:r w:rsidR="00633114" w:rsidRPr="006276E3">
        <w:rPr>
          <w:rFonts w:ascii="Times New Roman" w:hAnsi="Times New Roman" w:cs="Times New Roman"/>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32AB6FF5" w14:textId="77777777" w:rsidR="00633114" w:rsidRPr="006276E3" w:rsidRDefault="008E2F57" w:rsidP="00633114">
      <w:pPr>
        <w:jc w:val="both"/>
        <w:rPr>
          <w:rFonts w:ascii="Times New Roman" w:hAnsi="Times New Roman" w:cs="Times New Roman"/>
          <w:sz w:val="24"/>
          <w:szCs w:val="24"/>
        </w:rPr>
      </w:pPr>
      <w:r w:rsidRPr="006276E3">
        <w:rPr>
          <w:rFonts w:ascii="Times New Roman" w:hAnsi="Times New Roman" w:cs="Times New Roman"/>
          <w:b/>
          <w:sz w:val="24"/>
          <w:szCs w:val="24"/>
        </w:rPr>
        <w:t>3.3.6</w:t>
      </w:r>
      <w:r w:rsidR="00633114" w:rsidRPr="006276E3">
        <w:rPr>
          <w:rFonts w:ascii="Times New Roman" w:hAnsi="Times New Roman" w:cs="Times New Roman"/>
          <w:b/>
          <w:sz w:val="24"/>
          <w:szCs w:val="24"/>
        </w:rPr>
        <w:t>.</w:t>
      </w:r>
      <w:r w:rsidR="00633114" w:rsidRPr="006276E3">
        <w:rPr>
          <w:rFonts w:ascii="Times New Roman" w:hAnsi="Times New Roman" w:cs="Times New Roman"/>
          <w:sz w:val="24"/>
          <w:szCs w:val="24"/>
        </w:rPr>
        <w:t xml:space="preserve"> Преди сключването на договора за обществена поръчка, </w:t>
      </w:r>
      <w:r w:rsidR="004A1F05">
        <w:rPr>
          <w:rFonts w:ascii="Times New Roman" w:hAnsi="Times New Roman" w:cs="Times New Roman"/>
          <w:sz w:val="24"/>
          <w:szCs w:val="24"/>
        </w:rPr>
        <w:t>В</w:t>
      </w:r>
      <w:r w:rsidR="004A1F05" w:rsidRPr="006276E3">
        <w:rPr>
          <w:rFonts w:ascii="Times New Roman" w:hAnsi="Times New Roman" w:cs="Times New Roman"/>
          <w:sz w:val="24"/>
          <w:szCs w:val="24"/>
        </w:rPr>
        <w:t xml:space="preserve">ъзложителят </w:t>
      </w:r>
      <w:r w:rsidR="00633114" w:rsidRPr="006276E3">
        <w:rPr>
          <w:rFonts w:ascii="Times New Roman" w:hAnsi="Times New Roman" w:cs="Times New Roman"/>
          <w:sz w:val="24"/>
          <w:szCs w:val="24"/>
        </w:rPr>
        <w:t xml:space="preserve">изисква от участника, определен за </w:t>
      </w:r>
      <w:r w:rsidR="004A1F05">
        <w:rPr>
          <w:rFonts w:ascii="Times New Roman" w:hAnsi="Times New Roman" w:cs="Times New Roman"/>
          <w:sz w:val="24"/>
          <w:szCs w:val="24"/>
        </w:rPr>
        <w:t>И</w:t>
      </w:r>
      <w:r w:rsidR="004A1F05" w:rsidRPr="006276E3">
        <w:rPr>
          <w:rFonts w:ascii="Times New Roman" w:hAnsi="Times New Roman" w:cs="Times New Roman"/>
          <w:sz w:val="24"/>
          <w:szCs w:val="24"/>
        </w:rPr>
        <w:t>зпълнител,</w:t>
      </w:r>
      <w:r w:rsidR="00633114" w:rsidRPr="006276E3">
        <w:rPr>
          <w:rFonts w:ascii="Times New Roman" w:hAnsi="Times New Roman" w:cs="Times New Roman"/>
          <w:sz w:val="24"/>
          <w:szCs w:val="24"/>
        </w:rPr>
        <w:t xml:space="preserve">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75F2D18F" w14:textId="77777777" w:rsidR="00633114" w:rsidRPr="006276E3" w:rsidRDefault="008E2F57" w:rsidP="00633114">
      <w:pPr>
        <w:jc w:val="both"/>
        <w:rPr>
          <w:rFonts w:ascii="Times New Roman" w:hAnsi="Times New Roman" w:cs="Times New Roman"/>
          <w:sz w:val="24"/>
          <w:szCs w:val="24"/>
        </w:rPr>
      </w:pPr>
      <w:r w:rsidRPr="006276E3">
        <w:rPr>
          <w:rFonts w:ascii="Times New Roman" w:hAnsi="Times New Roman" w:cs="Times New Roman"/>
          <w:b/>
          <w:sz w:val="24"/>
          <w:szCs w:val="24"/>
        </w:rPr>
        <w:t>3.3.7</w:t>
      </w:r>
      <w:r w:rsidR="00633114" w:rsidRPr="006276E3">
        <w:rPr>
          <w:rFonts w:ascii="Times New Roman" w:hAnsi="Times New Roman" w:cs="Times New Roman"/>
          <w:b/>
          <w:sz w:val="24"/>
          <w:szCs w:val="24"/>
        </w:rPr>
        <w:t>.</w:t>
      </w:r>
      <w:r w:rsidR="00633114" w:rsidRPr="006276E3">
        <w:rPr>
          <w:rFonts w:ascii="Times New Roman" w:hAnsi="Times New Roman" w:cs="Times New Roman"/>
          <w:sz w:val="24"/>
          <w:szCs w:val="24"/>
        </w:rPr>
        <w:t xml:space="preserve"> Възложителят няма право да изисква документи, които вече са му били предоставени или са му служебно известни.</w:t>
      </w:r>
    </w:p>
    <w:p w14:paraId="7F5E46B1" w14:textId="77777777" w:rsidR="00633114" w:rsidRPr="006276E3" w:rsidRDefault="008E2F57" w:rsidP="00633114">
      <w:pPr>
        <w:jc w:val="both"/>
        <w:rPr>
          <w:rFonts w:ascii="Times New Roman" w:hAnsi="Times New Roman" w:cs="Times New Roman"/>
          <w:sz w:val="24"/>
          <w:szCs w:val="24"/>
        </w:rPr>
      </w:pPr>
      <w:r w:rsidRPr="006276E3">
        <w:rPr>
          <w:rFonts w:ascii="Times New Roman" w:hAnsi="Times New Roman" w:cs="Times New Roman"/>
          <w:b/>
          <w:sz w:val="24"/>
          <w:szCs w:val="24"/>
        </w:rPr>
        <w:t>3.3.8</w:t>
      </w:r>
      <w:r w:rsidR="00633114" w:rsidRPr="006276E3">
        <w:rPr>
          <w:rFonts w:ascii="Times New Roman" w:hAnsi="Times New Roman" w:cs="Times New Roman"/>
          <w:b/>
          <w:sz w:val="24"/>
          <w:szCs w:val="24"/>
        </w:rPr>
        <w:t>.</w:t>
      </w:r>
      <w:r w:rsidR="00633114" w:rsidRPr="006276E3">
        <w:rPr>
          <w:rFonts w:ascii="Times New Roman" w:hAnsi="Times New Roman" w:cs="Times New Roman"/>
          <w:sz w:val="24"/>
          <w:szCs w:val="24"/>
        </w:rPr>
        <w:t xml:space="preserve"> 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  </w:t>
      </w:r>
    </w:p>
    <w:p w14:paraId="5ECAFC4B" w14:textId="77777777" w:rsidR="00633114" w:rsidRPr="006276E3" w:rsidRDefault="008E2F57" w:rsidP="00C90F3E">
      <w:pPr>
        <w:spacing w:after="0"/>
        <w:jc w:val="both"/>
        <w:rPr>
          <w:rFonts w:ascii="Times New Roman" w:hAnsi="Times New Roman" w:cs="Times New Roman"/>
          <w:sz w:val="24"/>
          <w:szCs w:val="24"/>
        </w:rPr>
      </w:pPr>
      <w:r w:rsidRPr="006276E3">
        <w:rPr>
          <w:rFonts w:ascii="Times New Roman" w:hAnsi="Times New Roman" w:cs="Times New Roman"/>
          <w:b/>
          <w:sz w:val="24"/>
          <w:szCs w:val="24"/>
        </w:rPr>
        <w:t>3.3.9</w:t>
      </w:r>
      <w:r w:rsidR="00633114" w:rsidRPr="006276E3">
        <w:rPr>
          <w:rFonts w:ascii="Times New Roman" w:hAnsi="Times New Roman" w:cs="Times New Roman"/>
          <w:b/>
          <w:sz w:val="24"/>
          <w:szCs w:val="24"/>
        </w:rPr>
        <w:t>.</w:t>
      </w:r>
      <w:r w:rsidR="00633114" w:rsidRPr="006276E3">
        <w:rPr>
          <w:rFonts w:ascii="Times New Roman" w:hAnsi="Times New Roman" w:cs="Times New Roman"/>
          <w:sz w:val="24"/>
          <w:szCs w:val="24"/>
        </w:rPr>
        <w:t xml:space="preserve">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14:paraId="2C3DBD29" w14:textId="77777777" w:rsidR="00633114" w:rsidRDefault="00633114" w:rsidP="00C90F3E">
      <w:pPr>
        <w:spacing w:after="0"/>
        <w:jc w:val="center"/>
        <w:rPr>
          <w:rFonts w:ascii="Times New Roman" w:hAnsi="Times New Roman" w:cs="Times New Roman"/>
          <w:b/>
          <w:sz w:val="24"/>
          <w:szCs w:val="24"/>
        </w:rPr>
      </w:pPr>
      <w:r w:rsidRPr="006276E3">
        <w:rPr>
          <w:rFonts w:ascii="Times New Roman" w:hAnsi="Times New Roman" w:cs="Times New Roman"/>
          <w:b/>
          <w:sz w:val="24"/>
          <w:szCs w:val="24"/>
        </w:rPr>
        <w:t>IV. КРИТЕРИИ ЗА ПОДБОР</w:t>
      </w:r>
    </w:p>
    <w:p w14:paraId="578EA7A8" w14:textId="77777777" w:rsidR="00C90F3E" w:rsidRPr="006276E3" w:rsidRDefault="00C90F3E" w:rsidP="00C90F3E">
      <w:pPr>
        <w:spacing w:after="0"/>
        <w:jc w:val="center"/>
        <w:rPr>
          <w:rFonts w:ascii="Times New Roman" w:hAnsi="Times New Roman" w:cs="Times New Roman"/>
          <w:b/>
          <w:sz w:val="24"/>
          <w:szCs w:val="24"/>
        </w:rPr>
      </w:pPr>
    </w:p>
    <w:p w14:paraId="16C2C91A" w14:textId="77777777" w:rsidR="00633114" w:rsidRPr="006276E3" w:rsidRDefault="00633114" w:rsidP="00C90F3E">
      <w:pPr>
        <w:spacing w:after="0"/>
        <w:jc w:val="both"/>
        <w:rPr>
          <w:rFonts w:ascii="Times New Roman" w:hAnsi="Times New Roman" w:cs="Times New Roman"/>
          <w:b/>
          <w:sz w:val="24"/>
          <w:szCs w:val="24"/>
        </w:rPr>
      </w:pPr>
      <w:r w:rsidRPr="006276E3">
        <w:rPr>
          <w:rFonts w:ascii="Times New Roman" w:hAnsi="Times New Roman" w:cs="Times New Roman"/>
          <w:b/>
          <w:sz w:val="24"/>
          <w:szCs w:val="24"/>
        </w:rPr>
        <w:t>4.1. Годност (</w:t>
      </w:r>
      <w:r w:rsidRPr="006276E3">
        <w:rPr>
          <w:rFonts w:ascii="Times New Roman" w:hAnsi="Times New Roman" w:cs="Times New Roman"/>
          <w:b/>
          <w:i/>
          <w:sz w:val="24"/>
          <w:szCs w:val="24"/>
        </w:rPr>
        <w:t>правоспособност)</w:t>
      </w:r>
      <w:r w:rsidRPr="006276E3">
        <w:rPr>
          <w:rFonts w:ascii="Times New Roman" w:hAnsi="Times New Roman" w:cs="Times New Roman"/>
          <w:b/>
          <w:sz w:val="24"/>
          <w:szCs w:val="24"/>
        </w:rPr>
        <w:t xml:space="preserve"> за упражняване на професионална дейност</w:t>
      </w:r>
    </w:p>
    <w:p w14:paraId="49A9A198" w14:textId="77777777" w:rsidR="00F55E84" w:rsidRPr="006276E3" w:rsidRDefault="00F55E84" w:rsidP="00C90F3E">
      <w:pPr>
        <w:spacing w:after="0"/>
        <w:jc w:val="both"/>
        <w:rPr>
          <w:rFonts w:ascii="Times New Roman" w:hAnsi="Times New Roman" w:cs="Times New Roman"/>
          <w:sz w:val="24"/>
          <w:szCs w:val="24"/>
        </w:rPr>
      </w:pPr>
      <w:r w:rsidRPr="006276E3">
        <w:rPr>
          <w:rFonts w:ascii="Times New Roman" w:hAnsi="Times New Roman" w:cs="Times New Roman"/>
          <w:sz w:val="24"/>
          <w:szCs w:val="24"/>
        </w:rPr>
        <w:t>Изпълнението на настоящата обществена поръчка не изисква притежаването на годност (</w:t>
      </w:r>
      <w:r w:rsidRPr="006276E3">
        <w:rPr>
          <w:rFonts w:ascii="Times New Roman" w:hAnsi="Times New Roman" w:cs="Times New Roman"/>
          <w:i/>
          <w:sz w:val="24"/>
          <w:szCs w:val="24"/>
        </w:rPr>
        <w:t>правоспособност</w:t>
      </w:r>
      <w:r w:rsidRPr="006276E3">
        <w:rPr>
          <w:rFonts w:ascii="Times New Roman" w:hAnsi="Times New Roman" w:cs="Times New Roman"/>
          <w:sz w:val="24"/>
          <w:szCs w:val="24"/>
        </w:rPr>
        <w:t>) за упражняване на професионална дейност, респективно участниците не попълв</w:t>
      </w:r>
      <w:r w:rsidR="00C319C8" w:rsidRPr="006276E3">
        <w:rPr>
          <w:rFonts w:ascii="Times New Roman" w:hAnsi="Times New Roman" w:cs="Times New Roman"/>
          <w:sz w:val="24"/>
          <w:szCs w:val="24"/>
        </w:rPr>
        <w:t>ат информация в е-ЕЕДОП, а И</w:t>
      </w:r>
      <w:r w:rsidRPr="006276E3">
        <w:rPr>
          <w:rFonts w:ascii="Times New Roman" w:hAnsi="Times New Roman" w:cs="Times New Roman"/>
          <w:sz w:val="24"/>
          <w:szCs w:val="24"/>
        </w:rPr>
        <w:t>зпълнителят не представя документи за годност (</w:t>
      </w:r>
      <w:r w:rsidRPr="006276E3">
        <w:rPr>
          <w:rFonts w:ascii="Times New Roman" w:hAnsi="Times New Roman" w:cs="Times New Roman"/>
          <w:i/>
          <w:sz w:val="24"/>
          <w:szCs w:val="24"/>
        </w:rPr>
        <w:t>правоспособност</w:t>
      </w:r>
      <w:r w:rsidRPr="006276E3">
        <w:rPr>
          <w:rFonts w:ascii="Times New Roman" w:hAnsi="Times New Roman" w:cs="Times New Roman"/>
          <w:sz w:val="24"/>
          <w:szCs w:val="24"/>
        </w:rPr>
        <w:t>).</w:t>
      </w:r>
    </w:p>
    <w:p w14:paraId="0BA91213" w14:textId="77777777" w:rsidR="00FF3BED" w:rsidRDefault="00FF3BED" w:rsidP="00F55E84">
      <w:pPr>
        <w:jc w:val="both"/>
        <w:rPr>
          <w:rFonts w:ascii="Times New Roman" w:hAnsi="Times New Roman" w:cs="Times New Roman"/>
          <w:b/>
          <w:sz w:val="24"/>
          <w:szCs w:val="24"/>
        </w:rPr>
      </w:pPr>
    </w:p>
    <w:p w14:paraId="70270BD0" w14:textId="77777777" w:rsidR="00F55E84" w:rsidRPr="006276E3" w:rsidRDefault="00F55E84" w:rsidP="00F55E84">
      <w:pPr>
        <w:jc w:val="both"/>
        <w:rPr>
          <w:rFonts w:ascii="Times New Roman" w:hAnsi="Times New Roman" w:cs="Times New Roman"/>
          <w:b/>
          <w:sz w:val="24"/>
          <w:szCs w:val="24"/>
        </w:rPr>
      </w:pPr>
      <w:r w:rsidRPr="006276E3">
        <w:rPr>
          <w:rFonts w:ascii="Times New Roman" w:hAnsi="Times New Roman" w:cs="Times New Roman"/>
          <w:b/>
          <w:sz w:val="24"/>
          <w:szCs w:val="24"/>
        </w:rPr>
        <w:t xml:space="preserve">4.2. Икономическо и финансово състояние </w:t>
      </w:r>
    </w:p>
    <w:p w14:paraId="24FD0B26" w14:textId="77777777" w:rsidR="00F55E84" w:rsidRPr="006276E3" w:rsidRDefault="00F55E84" w:rsidP="00F55E84">
      <w:pPr>
        <w:jc w:val="both"/>
        <w:rPr>
          <w:rFonts w:ascii="Times New Roman" w:hAnsi="Times New Roman" w:cs="Times New Roman"/>
          <w:sz w:val="24"/>
          <w:szCs w:val="24"/>
        </w:rPr>
      </w:pPr>
      <w:r w:rsidRPr="006276E3">
        <w:rPr>
          <w:rFonts w:ascii="Times New Roman" w:hAnsi="Times New Roman" w:cs="Times New Roman"/>
          <w:sz w:val="24"/>
          <w:szCs w:val="24"/>
        </w:rPr>
        <w:t>Възложителят не поставя изискване към икономическото и финансовото състояние на участниците. С оглед на което участникът не трябва да посочва никаква информация в е-ЕЕДОП, част IV „Критерий за подбор“, раздел „Б: Икономическо и финансово състояние“, респективно при условията на чл. 67, ал. 6 от ЗОП не трябва да представя нито един от документите, предвидени в чл. 62 от ЗОП.</w:t>
      </w:r>
    </w:p>
    <w:p w14:paraId="1AA16987" w14:textId="77777777" w:rsidR="00633114" w:rsidRPr="006276E3" w:rsidRDefault="00633114" w:rsidP="00633114">
      <w:pPr>
        <w:jc w:val="both"/>
        <w:rPr>
          <w:rFonts w:ascii="Times New Roman" w:hAnsi="Times New Roman" w:cs="Times New Roman"/>
          <w:b/>
          <w:sz w:val="24"/>
          <w:szCs w:val="24"/>
        </w:rPr>
      </w:pPr>
      <w:r w:rsidRPr="006276E3">
        <w:rPr>
          <w:rFonts w:ascii="Times New Roman" w:hAnsi="Times New Roman" w:cs="Times New Roman"/>
          <w:b/>
          <w:sz w:val="24"/>
          <w:szCs w:val="24"/>
        </w:rPr>
        <w:t>4.</w:t>
      </w:r>
      <w:r w:rsidR="00F55E84" w:rsidRPr="006276E3">
        <w:rPr>
          <w:rFonts w:ascii="Times New Roman" w:hAnsi="Times New Roman" w:cs="Times New Roman"/>
          <w:b/>
          <w:sz w:val="24"/>
          <w:szCs w:val="24"/>
        </w:rPr>
        <w:t>3</w:t>
      </w:r>
      <w:r w:rsidRPr="006276E3">
        <w:rPr>
          <w:rFonts w:ascii="Times New Roman" w:hAnsi="Times New Roman" w:cs="Times New Roman"/>
          <w:b/>
          <w:sz w:val="24"/>
          <w:szCs w:val="24"/>
        </w:rPr>
        <w:t>. Изисквания за технически способности на участника за изпълнение на поръчката.</w:t>
      </w:r>
    </w:p>
    <w:p w14:paraId="3D5A26C7" w14:textId="77777777" w:rsidR="00F55E84" w:rsidRPr="006276E3" w:rsidRDefault="00633114" w:rsidP="00F55E84">
      <w:pPr>
        <w:jc w:val="both"/>
        <w:rPr>
          <w:rFonts w:ascii="Times New Roman" w:hAnsi="Times New Roman" w:cs="Times New Roman"/>
          <w:i/>
          <w:sz w:val="24"/>
          <w:szCs w:val="24"/>
        </w:rPr>
      </w:pPr>
      <w:r w:rsidRPr="006276E3">
        <w:rPr>
          <w:rFonts w:ascii="Times New Roman" w:hAnsi="Times New Roman" w:cs="Times New Roman"/>
          <w:b/>
          <w:sz w:val="24"/>
          <w:szCs w:val="24"/>
        </w:rPr>
        <w:lastRenderedPageBreak/>
        <w:t>4.</w:t>
      </w:r>
      <w:r w:rsidR="00F55E84" w:rsidRPr="006276E3">
        <w:rPr>
          <w:rFonts w:ascii="Times New Roman" w:hAnsi="Times New Roman" w:cs="Times New Roman"/>
          <w:b/>
          <w:sz w:val="24"/>
          <w:szCs w:val="24"/>
        </w:rPr>
        <w:t>3</w:t>
      </w:r>
      <w:r w:rsidRPr="006276E3">
        <w:rPr>
          <w:rFonts w:ascii="Times New Roman" w:hAnsi="Times New Roman" w:cs="Times New Roman"/>
          <w:b/>
          <w:sz w:val="24"/>
          <w:szCs w:val="24"/>
        </w:rPr>
        <w:t>.1.</w:t>
      </w:r>
      <w:r w:rsidRPr="006276E3">
        <w:rPr>
          <w:rFonts w:ascii="Times New Roman" w:hAnsi="Times New Roman" w:cs="Times New Roman"/>
          <w:sz w:val="24"/>
          <w:szCs w:val="24"/>
        </w:rPr>
        <w:t xml:space="preserve"> </w:t>
      </w:r>
      <w:r w:rsidR="00F55E84" w:rsidRPr="006276E3">
        <w:rPr>
          <w:rFonts w:ascii="Times New Roman" w:hAnsi="Times New Roman" w:cs="Times New Roman"/>
          <w:b/>
          <w:sz w:val="24"/>
          <w:szCs w:val="24"/>
        </w:rPr>
        <w:t>Наличие на инструменти, съоръжения и техническо оборудване, необходими за изпълнение на поръчката.</w:t>
      </w:r>
      <w:r w:rsidR="00F55E84" w:rsidRPr="006276E3">
        <w:rPr>
          <w:rFonts w:ascii="Times New Roman" w:hAnsi="Times New Roman" w:cs="Times New Roman"/>
          <w:sz w:val="24"/>
          <w:szCs w:val="24"/>
        </w:rPr>
        <w:t xml:space="preserve">  </w:t>
      </w:r>
    </w:p>
    <w:p w14:paraId="468E65C0" w14:textId="44C68C9A" w:rsidR="00866173" w:rsidRPr="006276E3" w:rsidRDefault="00E34A41" w:rsidP="0015614D">
      <w:pPr>
        <w:spacing w:after="0"/>
        <w:jc w:val="both"/>
        <w:rPr>
          <w:rFonts w:ascii="Times New Roman" w:hAnsi="Times New Roman" w:cs="Times New Roman"/>
          <w:sz w:val="24"/>
          <w:szCs w:val="24"/>
        </w:rPr>
      </w:pPr>
      <w:r>
        <w:rPr>
          <w:rFonts w:ascii="Times New Roman" w:eastAsia="Calibri" w:hAnsi="Times New Roman" w:cs="Times New Roman"/>
          <w:sz w:val="24"/>
          <w:szCs w:val="24"/>
        </w:rPr>
        <w:t>Участниците</w:t>
      </w:r>
      <w:r w:rsidR="00866173" w:rsidRPr="006276E3">
        <w:rPr>
          <w:rFonts w:ascii="Times New Roman" w:eastAsia="Calibri" w:hAnsi="Times New Roman" w:cs="Times New Roman"/>
          <w:sz w:val="24"/>
          <w:szCs w:val="24"/>
        </w:rPr>
        <w:t xml:space="preserve"> следва да разполага</w:t>
      </w:r>
      <w:r>
        <w:rPr>
          <w:rFonts w:ascii="Times New Roman" w:eastAsia="Calibri" w:hAnsi="Times New Roman" w:cs="Times New Roman"/>
          <w:sz w:val="24"/>
          <w:szCs w:val="24"/>
        </w:rPr>
        <w:t>т</w:t>
      </w:r>
      <w:r w:rsidR="00866173" w:rsidRPr="006276E3">
        <w:rPr>
          <w:rFonts w:ascii="Times New Roman" w:eastAsia="Calibri" w:hAnsi="Times New Roman" w:cs="Times New Roman"/>
          <w:sz w:val="24"/>
          <w:szCs w:val="24"/>
        </w:rPr>
        <w:t xml:space="preserve"> с необходимите инструменти, съоръжения и техническо оборудване, необходими за  изпълнение на поръчката, като търговс</w:t>
      </w:r>
      <w:r w:rsidR="00FF0C24" w:rsidRPr="006276E3">
        <w:rPr>
          <w:rFonts w:ascii="Times New Roman" w:eastAsia="Calibri" w:hAnsi="Times New Roman" w:cs="Times New Roman"/>
          <w:sz w:val="24"/>
          <w:szCs w:val="24"/>
        </w:rPr>
        <w:t>к</w:t>
      </w:r>
      <w:r w:rsidR="00866173" w:rsidRPr="006276E3">
        <w:rPr>
          <w:rFonts w:ascii="Times New Roman" w:eastAsia="Calibri" w:hAnsi="Times New Roman" w:cs="Times New Roman"/>
          <w:sz w:val="24"/>
          <w:szCs w:val="24"/>
        </w:rPr>
        <w:t>и обект (</w:t>
      </w:r>
      <w:r w:rsidR="00866173" w:rsidRPr="006276E3">
        <w:rPr>
          <w:rFonts w:ascii="Times New Roman" w:eastAsia="Calibri" w:hAnsi="Times New Roman" w:cs="Times New Roman"/>
          <w:i/>
          <w:sz w:val="24"/>
          <w:szCs w:val="24"/>
        </w:rPr>
        <w:t>бензиностанция)</w:t>
      </w:r>
      <w:r w:rsidR="00E633ED">
        <w:rPr>
          <w:rFonts w:ascii="Times New Roman" w:eastAsia="Calibri" w:hAnsi="Times New Roman" w:cs="Times New Roman"/>
          <w:sz w:val="24"/>
          <w:szCs w:val="24"/>
        </w:rPr>
        <w:t>,</w:t>
      </w:r>
      <w:r w:rsidR="00FB5E56">
        <w:rPr>
          <w:rFonts w:ascii="Times New Roman" w:eastAsia="Calibri" w:hAnsi="Times New Roman" w:cs="Times New Roman"/>
          <w:sz w:val="24"/>
          <w:szCs w:val="24"/>
        </w:rPr>
        <w:t xml:space="preserve"> </w:t>
      </w:r>
      <w:r w:rsidR="00EE4192" w:rsidRPr="00EE4192">
        <w:rPr>
          <w:rFonts w:ascii="Times New Roman" w:hAnsi="Times New Roman" w:cs="Times New Roman"/>
          <w:sz w:val="24"/>
          <w:szCs w:val="24"/>
        </w:rPr>
        <w:t xml:space="preserve"> </w:t>
      </w:r>
      <w:r w:rsidR="00EE4192">
        <w:rPr>
          <w:rFonts w:ascii="Times New Roman" w:hAnsi="Times New Roman" w:cs="Times New Roman"/>
          <w:sz w:val="24"/>
          <w:szCs w:val="24"/>
        </w:rPr>
        <w:t xml:space="preserve">на който </w:t>
      </w:r>
      <w:r w:rsidR="00EE4192" w:rsidRPr="00F50A16">
        <w:rPr>
          <w:rFonts w:ascii="Times New Roman" w:hAnsi="Times New Roman" w:cs="Times New Roman"/>
          <w:sz w:val="24"/>
          <w:szCs w:val="24"/>
        </w:rPr>
        <w:t xml:space="preserve">е инсталирано устройство за разплащане чрез карти за </w:t>
      </w:r>
      <w:proofErr w:type="spellStart"/>
      <w:r w:rsidR="00EE4192" w:rsidRPr="00F50A16">
        <w:rPr>
          <w:rFonts w:ascii="Times New Roman" w:hAnsi="Times New Roman" w:cs="Times New Roman"/>
          <w:sz w:val="24"/>
          <w:szCs w:val="24"/>
        </w:rPr>
        <w:t>безналично</w:t>
      </w:r>
      <w:proofErr w:type="spellEnd"/>
      <w:r w:rsidR="00EE4192" w:rsidRPr="00F50A16">
        <w:rPr>
          <w:rFonts w:ascii="Times New Roman" w:hAnsi="Times New Roman" w:cs="Times New Roman"/>
          <w:sz w:val="24"/>
          <w:szCs w:val="24"/>
        </w:rPr>
        <w:t xml:space="preserve"> плащане</w:t>
      </w:r>
      <w:r w:rsidR="00866173" w:rsidRPr="006276E3">
        <w:rPr>
          <w:rFonts w:ascii="Times New Roman" w:eastAsia="Calibri" w:hAnsi="Times New Roman" w:cs="Times New Roman"/>
          <w:sz w:val="24"/>
          <w:szCs w:val="24"/>
        </w:rPr>
        <w:t>.</w:t>
      </w:r>
    </w:p>
    <w:p w14:paraId="5FE25F33" w14:textId="40D58BF2" w:rsidR="00866173" w:rsidRPr="006276E3" w:rsidRDefault="00866173" w:rsidP="0015614D">
      <w:pPr>
        <w:spacing w:after="0"/>
        <w:jc w:val="both"/>
        <w:rPr>
          <w:rFonts w:ascii="Times New Roman" w:hAnsi="Times New Roman" w:cs="Times New Roman"/>
          <w:sz w:val="24"/>
          <w:szCs w:val="24"/>
        </w:rPr>
      </w:pPr>
      <w:r w:rsidRPr="006276E3">
        <w:rPr>
          <w:rFonts w:ascii="Times New Roman" w:eastAsia="Calibri" w:hAnsi="Times New Roman" w:cs="Times New Roman"/>
          <w:b/>
          <w:sz w:val="24"/>
          <w:szCs w:val="24"/>
        </w:rPr>
        <w:t xml:space="preserve">Минимално изискване: </w:t>
      </w:r>
      <w:r w:rsidRPr="006276E3">
        <w:rPr>
          <w:rFonts w:ascii="Times New Roman" w:hAnsi="Times New Roman" w:cs="Times New Roman"/>
          <w:sz w:val="24"/>
          <w:szCs w:val="24"/>
        </w:rPr>
        <w:t>Участникът да разполага</w:t>
      </w:r>
      <w:r w:rsidR="00E83C0A">
        <w:rPr>
          <w:rFonts w:ascii="Times New Roman" w:hAnsi="Times New Roman" w:cs="Times New Roman"/>
          <w:sz w:val="24"/>
          <w:szCs w:val="24"/>
        </w:rPr>
        <w:t xml:space="preserve"> с най-малко един търговски обект (бензиностанция), на който е инсталирано устройство за разплащане чрез карти за безналично плащане</w:t>
      </w:r>
      <w:r w:rsidRPr="006276E3">
        <w:rPr>
          <w:rFonts w:ascii="Times New Roman" w:hAnsi="Times New Roman" w:cs="Times New Roman"/>
          <w:sz w:val="24"/>
          <w:szCs w:val="24"/>
          <w:shd w:val="clear" w:color="auto" w:fill="FFFFFF"/>
        </w:rPr>
        <w:t xml:space="preserve">. </w:t>
      </w:r>
    </w:p>
    <w:p w14:paraId="0A6B0950" w14:textId="77777777" w:rsidR="00254E6C" w:rsidRPr="006276E3" w:rsidRDefault="00254E6C" w:rsidP="00341FB6">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При описване на </w:t>
      </w:r>
      <w:r w:rsidR="0085629A" w:rsidRPr="006276E3">
        <w:rPr>
          <w:rFonts w:ascii="Times New Roman" w:hAnsi="Times New Roman" w:cs="Times New Roman"/>
          <w:sz w:val="24"/>
          <w:szCs w:val="24"/>
        </w:rPr>
        <w:t>търговски обект</w:t>
      </w:r>
      <w:r w:rsidRPr="006276E3">
        <w:rPr>
          <w:rFonts w:ascii="Times New Roman" w:hAnsi="Times New Roman" w:cs="Times New Roman"/>
          <w:sz w:val="24"/>
          <w:szCs w:val="24"/>
        </w:rPr>
        <w:t xml:space="preserve"> в част</w:t>
      </w:r>
      <w:r w:rsidR="0085629A" w:rsidRPr="006276E3">
        <w:rPr>
          <w:rFonts w:ascii="Times New Roman" w:hAnsi="Times New Roman" w:cs="Times New Roman"/>
          <w:sz w:val="24"/>
          <w:szCs w:val="24"/>
        </w:rPr>
        <w:t xml:space="preserve"> IV ,,Критерии за подбор”, раздел ,,</w:t>
      </w:r>
      <w:r w:rsidRPr="006276E3">
        <w:rPr>
          <w:rFonts w:ascii="Times New Roman" w:hAnsi="Times New Roman" w:cs="Times New Roman"/>
          <w:sz w:val="24"/>
          <w:szCs w:val="24"/>
        </w:rPr>
        <w:t xml:space="preserve">Технически и професионални способности” от ЕЕДОП следва да се посочат: точен адрес, телефон за връзка, лице за контакт и работно време на </w:t>
      </w:r>
      <w:r w:rsidR="0085629A" w:rsidRPr="006276E3">
        <w:rPr>
          <w:rFonts w:ascii="Times New Roman" w:hAnsi="Times New Roman" w:cs="Times New Roman"/>
          <w:sz w:val="24"/>
          <w:szCs w:val="24"/>
        </w:rPr>
        <w:t>обе</w:t>
      </w:r>
      <w:r w:rsidRPr="006276E3">
        <w:rPr>
          <w:rFonts w:ascii="Times New Roman" w:hAnsi="Times New Roman" w:cs="Times New Roman"/>
          <w:sz w:val="24"/>
          <w:szCs w:val="24"/>
        </w:rPr>
        <w:t>кта.</w:t>
      </w:r>
    </w:p>
    <w:p w14:paraId="4750F71D" w14:textId="77777777" w:rsidR="00AC5038" w:rsidRPr="006276E3" w:rsidRDefault="0056747A" w:rsidP="00341FB6">
      <w:pPr>
        <w:tabs>
          <w:tab w:val="left" w:pos="851"/>
        </w:tabs>
        <w:autoSpaceDE w:val="0"/>
        <w:autoSpaceDN w:val="0"/>
        <w:adjustRightInd w:val="0"/>
        <w:spacing w:after="0" w:line="240" w:lineRule="auto"/>
        <w:jc w:val="both"/>
        <w:rPr>
          <w:rFonts w:ascii="Times New Roman" w:hAnsi="Times New Roman" w:cs="Times New Roman"/>
          <w:b/>
          <w:sz w:val="24"/>
          <w:szCs w:val="24"/>
        </w:rPr>
      </w:pPr>
      <w:r w:rsidRPr="006276E3">
        <w:rPr>
          <w:rFonts w:ascii="Times New Roman" w:hAnsi="Times New Roman" w:cs="Times New Roman"/>
          <w:sz w:val="24"/>
          <w:szCs w:val="24"/>
        </w:rPr>
        <w:t>При подаването на офертата участниците декларират обстоятелствата по т.4.3.1</w:t>
      </w:r>
      <w:r w:rsidR="0085629A" w:rsidRPr="006276E3">
        <w:rPr>
          <w:rFonts w:ascii="Times New Roman" w:hAnsi="Times New Roman" w:cs="Times New Roman"/>
          <w:sz w:val="24"/>
          <w:szCs w:val="24"/>
        </w:rPr>
        <w:t>. с посочването им в част IV ,,Критерии за подбор”, раздел ,,</w:t>
      </w:r>
      <w:r w:rsidRPr="006276E3">
        <w:rPr>
          <w:rFonts w:ascii="Times New Roman" w:hAnsi="Times New Roman" w:cs="Times New Roman"/>
          <w:sz w:val="24"/>
          <w:szCs w:val="24"/>
        </w:rPr>
        <w:t>Технически и професионални способности” от ЕЕДОП, а преди сключване на договор Изпълнителят представя доказателства съгласно чл. 64, ал. 1, т. 9 от ЗОП</w:t>
      </w:r>
      <w:r w:rsidR="00092419" w:rsidRPr="006276E3">
        <w:rPr>
          <w:rFonts w:ascii="Times New Roman" w:hAnsi="Times New Roman" w:cs="Times New Roman"/>
          <w:sz w:val="24"/>
          <w:szCs w:val="24"/>
        </w:rPr>
        <w:t xml:space="preserve"> – </w:t>
      </w:r>
      <w:r w:rsidR="00092419" w:rsidRPr="006276E3">
        <w:rPr>
          <w:rFonts w:ascii="Times New Roman" w:hAnsi="Times New Roman" w:cs="Times New Roman"/>
          <w:i/>
          <w:sz w:val="24"/>
          <w:szCs w:val="24"/>
        </w:rPr>
        <w:t xml:space="preserve">Декларация </w:t>
      </w:r>
      <w:r w:rsidR="00AC5038" w:rsidRPr="006276E3">
        <w:rPr>
          <w:rFonts w:ascii="Times New Roman" w:hAnsi="Times New Roman" w:cs="Times New Roman"/>
          <w:i/>
          <w:sz w:val="24"/>
          <w:szCs w:val="24"/>
        </w:rPr>
        <w:t>– списък н</w:t>
      </w:r>
      <w:r w:rsidR="00092419" w:rsidRPr="006276E3">
        <w:rPr>
          <w:rFonts w:ascii="Times New Roman" w:hAnsi="Times New Roman" w:cs="Times New Roman"/>
          <w:i/>
          <w:sz w:val="24"/>
          <w:szCs w:val="24"/>
        </w:rPr>
        <w:t xml:space="preserve">а </w:t>
      </w:r>
      <w:r w:rsidR="00AC5038" w:rsidRPr="006276E3">
        <w:rPr>
          <w:rFonts w:ascii="Times New Roman" w:hAnsi="Times New Roman" w:cs="Times New Roman"/>
          <w:i/>
          <w:sz w:val="24"/>
          <w:szCs w:val="24"/>
        </w:rPr>
        <w:t>съоръженията /</w:t>
      </w:r>
      <w:r w:rsidR="0085629A" w:rsidRPr="006276E3">
        <w:rPr>
          <w:rFonts w:ascii="Times New Roman" w:hAnsi="Times New Roman" w:cs="Times New Roman"/>
          <w:i/>
          <w:sz w:val="24"/>
          <w:szCs w:val="24"/>
        </w:rPr>
        <w:t>търговски обект</w:t>
      </w:r>
      <w:r w:rsidR="0085629A" w:rsidRPr="006276E3">
        <w:rPr>
          <w:rFonts w:ascii="Times New Roman" w:hAnsi="Times New Roman" w:cs="Times New Roman"/>
          <w:sz w:val="24"/>
          <w:szCs w:val="24"/>
        </w:rPr>
        <w:t xml:space="preserve"> </w:t>
      </w:r>
      <w:r w:rsidR="0085629A" w:rsidRPr="006276E3">
        <w:rPr>
          <w:rFonts w:ascii="Times New Roman" w:hAnsi="Times New Roman" w:cs="Times New Roman"/>
          <w:sz w:val="24"/>
          <w:szCs w:val="24"/>
          <w:lang w:val="ru-RU"/>
        </w:rPr>
        <w:t>(</w:t>
      </w:r>
      <w:r w:rsidR="0085629A" w:rsidRPr="006276E3">
        <w:rPr>
          <w:rFonts w:ascii="Times New Roman" w:hAnsi="Times New Roman" w:cs="Times New Roman"/>
          <w:i/>
          <w:sz w:val="24"/>
          <w:szCs w:val="24"/>
        </w:rPr>
        <w:t>бензиностанция</w:t>
      </w:r>
      <w:r w:rsidR="0085629A" w:rsidRPr="006276E3">
        <w:rPr>
          <w:rFonts w:ascii="Times New Roman" w:hAnsi="Times New Roman" w:cs="Times New Roman"/>
          <w:sz w:val="24"/>
          <w:szCs w:val="24"/>
          <w:lang w:val="ru-RU"/>
        </w:rPr>
        <w:t>)</w:t>
      </w:r>
      <w:r w:rsidR="00AC5038" w:rsidRPr="006276E3">
        <w:rPr>
          <w:rFonts w:ascii="Times New Roman" w:hAnsi="Times New Roman" w:cs="Times New Roman"/>
          <w:sz w:val="24"/>
          <w:szCs w:val="24"/>
          <w:lang w:val="ru-RU"/>
        </w:rPr>
        <w:t>,</w:t>
      </w:r>
      <w:r w:rsidR="0085629A" w:rsidRPr="006276E3">
        <w:rPr>
          <w:rFonts w:ascii="Times New Roman" w:hAnsi="Times New Roman" w:cs="Times New Roman"/>
          <w:sz w:val="24"/>
          <w:szCs w:val="24"/>
          <w:lang w:val="ru-RU"/>
        </w:rPr>
        <w:t xml:space="preserve"> </w:t>
      </w:r>
    </w:p>
    <w:p w14:paraId="0824DE18" w14:textId="77777777" w:rsidR="00AC5038" w:rsidRPr="006276E3" w:rsidRDefault="00AC5038" w:rsidP="00AC5038">
      <w:pPr>
        <w:tabs>
          <w:tab w:val="left" w:pos="851"/>
        </w:tabs>
        <w:autoSpaceDE w:val="0"/>
        <w:autoSpaceDN w:val="0"/>
        <w:adjustRightInd w:val="0"/>
        <w:spacing w:after="0" w:line="240" w:lineRule="auto"/>
        <w:jc w:val="both"/>
        <w:rPr>
          <w:rFonts w:ascii="Times New Roman" w:hAnsi="Times New Roman" w:cs="Times New Roman"/>
          <w:b/>
          <w:sz w:val="24"/>
          <w:szCs w:val="24"/>
        </w:rPr>
      </w:pPr>
    </w:p>
    <w:p w14:paraId="0968E7EF" w14:textId="77777777" w:rsidR="00633114" w:rsidRPr="006276E3" w:rsidRDefault="00633114" w:rsidP="00AC5038">
      <w:pPr>
        <w:tabs>
          <w:tab w:val="left" w:pos="851"/>
        </w:tabs>
        <w:autoSpaceDE w:val="0"/>
        <w:autoSpaceDN w:val="0"/>
        <w:adjustRightInd w:val="0"/>
        <w:spacing w:after="0" w:line="240" w:lineRule="auto"/>
        <w:jc w:val="both"/>
        <w:rPr>
          <w:rFonts w:ascii="Times New Roman" w:hAnsi="Times New Roman" w:cs="Times New Roman"/>
          <w:b/>
          <w:sz w:val="24"/>
          <w:szCs w:val="24"/>
        </w:rPr>
      </w:pPr>
      <w:r w:rsidRPr="006276E3">
        <w:rPr>
          <w:rFonts w:ascii="Times New Roman" w:hAnsi="Times New Roman" w:cs="Times New Roman"/>
          <w:b/>
          <w:sz w:val="24"/>
          <w:szCs w:val="24"/>
        </w:rPr>
        <w:t>4.</w:t>
      </w:r>
      <w:r w:rsidR="00F55E84" w:rsidRPr="006276E3">
        <w:rPr>
          <w:rFonts w:ascii="Times New Roman" w:hAnsi="Times New Roman" w:cs="Times New Roman"/>
          <w:b/>
          <w:sz w:val="24"/>
          <w:szCs w:val="24"/>
        </w:rPr>
        <w:t>3</w:t>
      </w:r>
      <w:r w:rsidRPr="006276E3">
        <w:rPr>
          <w:rFonts w:ascii="Times New Roman" w:hAnsi="Times New Roman" w:cs="Times New Roman"/>
          <w:b/>
          <w:sz w:val="24"/>
          <w:szCs w:val="24"/>
        </w:rPr>
        <w:t>.2.</w:t>
      </w:r>
      <w:r w:rsidRPr="006276E3">
        <w:rPr>
          <w:rFonts w:ascii="Times New Roman" w:hAnsi="Times New Roman" w:cs="Times New Roman"/>
          <w:sz w:val="24"/>
          <w:szCs w:val="24"/>
        </w:rPr>
        <w:t xml:space="preserve"> </w:t>
      </w:r>
      <w:r w:rsidRPr="006276E3">
        <w:rPr>
          <w:rFonts w:ascii="Times New Roman" w:hAnsi="Times New Roman" w:cs="Times New Roman"/>
          <w:b/>
          <w:sz w:val="24"/>
          <w:szCs w:val="24"/>
        </w:rPr>
        <w:t xml:space="preserve">Опит в изпълнението </w:t>
      </w:r>
      <w:r w:rsidR="001053D3" w:rsidRPr="006276E3">
        <w:rPr>
          <w:rFonts w:ascii="Times New Roman" w:hAnsi="Times New Roman" w:cs="Times New Roman"/>
          <w:b/>
          <w:sz w:val="24"/>
          <w:szCs w:val="24"/>
        </w:rPr>
        <w:t xml:space="preserve">на </w:t>
      </w:r>
      <w:r w:rsidR="00156589" w:rsidRPr="006276E3">
        <w:rPr>
          <w:rFonts w:ascii="Times New Roman" w:hAnsi="Times New Roman" w:cs="Times New Roman"/>
          <w:b/>
          <w:sz w:val="24"/>
          <w:szCs w:val="24"/>
        </w:rPr>
        <w:t>д</w:t>
      </w:r>
      <w:r w:rsidR="00DE1E9D" w:rsidRPr="006276E3">
        <w:rPr>
          <w:rFonts w:ascii="Times New Roman" w:hAnsi="Times New Roman" w:cs="Times New Roman"/>
          <w:b/>
          <w:sz w:val="24"/>
          <w:szCs w:val="24"/>
        </w:rPr>
        <w:t>ейности</w:t>
      </w:r>
      <w:r w:rsidRPr="006276E3">
        <w:rPr>
          <w:rFonts w:ascii="Times New Roman" w:hAnsi="Times New Roman" w:cs="Times New Roman"/>
          <w:b/>
          <w:sz w:val="24"/>
          <w:szCs w:val="24"/>
        </w:rPr>
        <w:t xml:space="preserve"> с предмет и обем, идентични или сходни с тези на поръчката</w:t>
      </w:r>
      <w:r w:rsidR="00AC5038" w:rsidRPr="006276E3">
        <w:rPr>
          <w:rFonts w:ascii="Times New Roman" w:hAnsi="Times New Roman" w:cs="Times New Roman"/>
          <w:b/>
          <w:sz w:val="24"/>
          <w:szCs w:val="24"/>
        </w:rPr>
        <w:t>.</w:t>
      </w:r>
    </w:p>
    <w:p w14:paraId="18966B8E" w14:textId="77777777" w:rsidR="00633114" w:rsidRDefault="00633114" w:rsidP="00713153">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Участниците следва да са изпълнили през последните 3 </w:t>
      </w:r>
      <w:r w:rsidR="00BB4DEA">
        <w:rPr>
          <w:rFonts w:ascii="Times New Roman" w:hAnsi="Times New Roman" w:cs="Times New Roman"/>
          <w:sz w:val="24"/>
          <w:szCs w:val="24"/>
        </w:rPr>
        <w:t>(</w:t>
      </w:r>
      <w:r w:rsidR="00BB4DEA" w:rsidRPr="00BB4DEA">
        <w:rPr>
          <w:rFonts w:ascii="Times New Roman" w:hAnsi="Times New Roman" w:cs="Times New Roman"/>
          <w:i/>
          <w:sz w:val="24"/>
          <w:szCs w:val="24"/>
        </w:rPr>
        <w:t>три</w:t>
      </w:r>
      <w:r w:rsidR="00BB4DEA">
        <w:rPr>
          <w:rFonts w:ascii="Times New Roman" w:hAnsi="Times New Roman" w:cs="Times New Roman"/>
          <w:sz w:val="24"/>
          <w:szCs w:val="24"/>
        </w:rPr>
        <w:t xml:space="preserve">) </w:t>
      </w:r>
      <w:r w:rsidRPr="006276E3">
        <w:rPr>
          <w:rFonts w:ascii="Times New Roman" w:hAnsi="Times New Roman" w:cs="Times New Roman"/>
          <w:sz w:val="24"/>
          <w:szCs w:val="24"/>
        </w:rPr>
        <w:t>години до датата на подаване на офертата в настоящата поръчка най-малко една дейност с предмет и обем, идентичен или сходен с пред</w:t>
      </w:r>
      <w:r w:rsidR="00713153">
        <w:rPr>
          <w:rFonts w:ascii="Times New Roman" w:hAnsi="Times New Roman" w:cs="Times New Roman"/>
          <w:sz w:val="24"/>
          <w:szCs w:val="24"/>
        </w:rPr>
        <w:t>мета на обществената поръчката.</w:t>
      </w:r>
    </w:p>
    <w:p w14:paraId="5DA8F51C" w14:textId="77777777" w:rsidR="00713153" w:rsidRPr="00713153" w:rsidRDefault="00713153" w:rsidP="00713153">
      <w:pPr>
        <w:spacing w:after="0"/>
        <w:jc w:val="both"/>
        <w:rPr>
          <w:rFonts w:ascii="Times New Roman" w:hAnsi="Times New Roman" w:cs="Times New Roman"/>
          <w:sz w:val="24"/>
          <w:szCs w:val="24"/>
          <w:u w:val="single"/>
        </w:rPr>
      </w:pPr>
      <w:r w:rsidRPr="00713153">
        <w:rPr>
          <w:rFonts w:ascii="Times New Roman" w:hAnsi="Times New Roman" w:cs="Times New Roman"/>
          <w:sz w:val="24"/>
          <w:szCs w:val="24"/>
          <w:u w:val="single"/>
        </w:rPr>
        <w:t>Минимално изискване:</w:t>
      </w:r>
      <w:r>
        <w:rPr>
          <w:rFonts w:ascii="Times New Roman" w:hAnsi="Times New Roman" w:cs="Times New Roman"/>
          <w:sz w:val="24"/>
          <w:szCs w:val="24"/>
          <w:u w:val="single"/>
        </w:rPr>
        <w:t xml:space="preserve"> да са изпълнили поне една дейност, аналогична с предмета на поръчката.</w:t>
      </w:r>
    </w:p>
    <w:p w14:paraId="35D01ACC" w14:textId="77777777" w:rsidR="00924231" w:rsidRPr="006276E3" w:rsidRDefault="00633114" w:rsidP="00713153">
      <w:pPr>
        <w:spacing w:after="0"/>
        <w:jc w:val="both"/>
        <w:rPr>
          <w:rFonts w:ascii="Times New Roman" w:hAnsi="Times New Roman" w:cs="Times New Roman"/>
          <w:sz w:val="24"/>
          <w:szCs w:val="24"/>
        </w:rPr>
      </w:pPr>
      <w:r w:rsidRPr="006276E3">
        <w:rPr>
          <w:rFonts w:ascii="Times New Roman" w:hAnsi="Times New Roman" w:cs="Times New Roman"/>
          <w:sz w:val="24"/>
          <w:szCs w:val="24"/>
        </w:rPr>
        <w:t>Под „д</w:t>
      </w:r>
      <w:r w:rsidR="00DE1E9D" w:rsidRPr="006276E3">
        <w:rPr>
          <w:rFonts w:ascii="Times New Roman" w:hAnsi="Times New Roman" w:cs="Times New Roman"/>
          <w:sz w:val="24"/>
          <w:szCs w:val="24"/>
        </w:rPr>
        <w:t>ейност</w:t>
      </w:r>
      <w:r w:rsidRPr="006276E3">
        <w:rPr>
          <w:rFonts w:ascii="Times New Roman" w:hAnsi="Times New Roman" w:cs="Times New Roman"/>
          <w:sz w:val="24"/>
          <w:szCs w:val="24"/>
        </w:rPr>
        <w:t xml:space="preserve"> със сходен предмет“ следва да се разбира доставка на </w:t>
      </w:r>
      <w:r w:rsidR="0085629A" w:rsidRPr="006276E3">
        <w:rPr>
          <w:rFonts w:ascii="Times New Roman" w:hAnsi="Times New Roman" w:cs="Times New Roman"/>
          <w:sz w:val="24"/>
          <w:szCs w:val="24"/>
        </w:rPr>
        <w:t>гориво и смазочни материали</w:t>
      </w:r>
      <w:r w:rsidR="00AB3D45" w:rsidRPr="006276E3">
        <w:rPr>
          <w:rFonts w:ascii="Times New Roman" w:hAnsi="Times New Roman" w:cs="Times New Roman"/>
          <w:sz w:val="24"/>
          <w:szCs w:val="24"/>
        </w:rPr>
        <w:t>,</w:t>
      </w:r>
      <w:r w:rsidR="00924231" w:rsidRPr="006276E3">
        <w:rPr>
          <w:rFonts w:ascii="Times New Roman" w:hAnsi="Times New Roman" w:cs="Times New Roman"/>
          <w:sz w:val="24"/>
          <w:szCs w:val="24"/>
        </w:rPr>
        <w:t xml:space="preserve"> посочени в техническата спецификация.</w:t>
      </w:r>
    </w:p>
    <w:p w14:paraId="0BA0E5F8" w14:textId="0AA409D0" w:rsidR="00633114" w:rsidRDefault="00092419" w:rsidP="00713153">
      <w:pPr>
        <w:spacing w:after="0"/>
        <w:jc w:val="both"/>
        <w:rPr>
          <w:rFonts w:ascii="Times New Roman" w:hAnsi="Times New Roman" w:cs="Times New Roman"/>
          <w:sz w:val="24"/>
          <w:szCs w:val="24"/>
        </w:rPr>
      </w:pPr>
      <w:r w:rsidRPr="006276E3">
        <w:rPr>
          <w:rFonts w:ascii="Times New Roman" w:hAnsi="Times New Roman" w:cs="Times New Roman"/>
          <w:sz w:val="24"/>
          <w:szCs w:val="24"/>
        </w:rPr>
        <w:t>Под „д</w:t>
      </w:r>
      <w:r w:rsidR="00DE1E9D" w:rsidRPr="006276E3">
        <w:rPr>
          <w:rFonts w:ascii="Times New Roman" w:hAnsi="Times New Roman" w:cs="Times New Roman"/>
          <w:sz w:val="24"/>
          <w:szCs w:val="24"/>
        </w:rPr>
        <w:t>ейност</w:t>
      </w:r>
      <w:r w:rsidRPr="006276E3">
        <w:rPr>
          <w:rFonts w:ascii="Times New Roman" w:hAnsi="Times New Roman" w:cs="Times New Roman"/>
          <w:sz w:val="24"/>
          <w:szCs w:val="24"/>
        </w:rPr>
        <w:t xml:space="preserve"> със сходен обем“ следва да се разбира</w:t>
      </w:r>
      <w:r w:rsidR="00633114" w:rsidRPr="006276E3">
        <w:rPr>
          <w:rFonts w:ascii="Times New Roman" w:hAnsi="Times New Roman" w:cs="Times New Roman"/>
          <w:sz w:val="24"/>
          <w:szCs w:val="24"/>
        </w:rPr>
        <w:t xml:space="preserve"> обем, равен или по-голям от прогнозното количество </w:t>
      </w:r>
      <w:r w:rsidR="00C85BC6" w:rsidRPr="006276E3">
        <w:rPr>
          <w:rFonts w:ascii="Times New Roman" w:hAnsi="Times New Roman" w:cs="Times New Roman"/>
          <w:sz w:val="24"/>
          <w:szCs w:val="24"/>
        </w:rPr>
        <w:t>за период от 36 месеца —доставка на гориво и смазочни материали, на стойност минимум равна на прогнозната стойност на поръчката</w:t>
      </w:r>
      <w:r w:rsidR="00DC26B9" w:rsidRPr="006276E3">
        <w:rPr>
          <w:rFonts w:ascii="Times New Roman" w:hAnsi="Times New Roman" w:cs="Times New Roman"/>
          <w:sz w:val="24"/>
          <w:szCs w:val="24"/>
        </w:rPr>
        <w:t>.</w:t>
      </w:r>
      <w:r w:rsidR="00633114" w:rsidRPr="006276E3">
        <w:rPr>
          <w:rFonts w:ascii="Times New Roman" w:hAnsi="Times New Roman" w:cs="Times New Roman"/>
          <w:sz w:val="24"/>
          <w:szCs w:val="24"/>
        </w:rPr>
        <w:t xml:space="preserve"> Изискуемият обем може да бъде доказан с </w:t>
      </w:r>
      <w:r w:rsidR="00BF3A24">
        <w:rPr>
          <w:rFonts w:ascii="Times New Roman" w:hAnsi="Times New Roman" w:cs="Times New Roman"/>
          <w:sz w:val="24"/>
          <w:szCs w:val="24"/>
        </w:rPr>
        <w:t>една</w:t>
      </w:r>
      <w:r w:rsidR="00633114" w:rsidRPr="006276E3">
        <w:rPr>
          <w:rFonts w:ascii="Times New Roman" w:hAnsi="Times New Roman" w:cs="Times New Roman"/>
          <w:sz w:val="24"/>
          <w:szCs w:val="24"/>
        </w:rPr>
        <w:t xml:space="preserve"> или повече от </w:t>
      </w:r>
      <w:r w:rsidR="00BF3A24">
        <w:rPr>
          <w:rFonts w:ascii="Times New Roman" w:hAnsi="Times New Roman" w:cs="Times New Roman"/>
          <w:sz w:val="24"/>
          <w:szCs w:val="24"/>
        </w:rPr>
        <w:t>една</w:t>
      </w:r>
      <w:r w:rsidR="00633114" w:rsidRPr="006276E3">
        <w:rPr>
          <w:rFonts w:ascii="Times New Roman" w:hAnsi="Times New Roman" w:cs="Times New Roman"/>
          <w:sz w:val="24"/>
          <w:szCs w:val="24"/>
        </w:rPr>
        <w:t xml:space="preserve"> доставки.</w:t>
      </w:r>
    </w:p>
    <w:p w14:paraId="36A3171D" w14:textId="77777777" w:rsidR="00092419" w:rsidRPr="006276E3" w:rsidRDefault="00633114" w:rsidP="00713153">
      <w:pPr>
        <w:spacing w:after="0"/>
        <w:jc w:val="both"/>
        <w:rPr>
          <w:rFonts w:ascii="Times New Roman" w:hAnsi="Times New Roman" w:cs="Times New Roman"/>
          <w:sz w:val="24"/>
          <w:szCs w:val="24"/>
        </w:rPr>
      </w:pPr>
      <w:r w:rsidRPr="006276E3">
        <w:rPr>
          <w:rFonts w:ascii="Times New Roman" w:hAnsi="Times New Roman" w:cs="Times New Roman"/>
          <w:sz w:val="24"/>
          <w:szCs w:val="24"/>
        </w:rPr>
        <w:t>При подаването на офертата участниците д</w:t>
      </w:r>
      <w:r w:rsidR="00092419" w:rsidRPr="006276E3">
        <w:rPr>
          <w:rFonts w:ascii="Times New Roman" w:hAnsi="Times New Roman" w:cs="Times New Roman"/>
          <w:sz w:val="24"/>
          <w:szCs w:val="24"/>
        </w:rPr>
        <w:t>екларир</w:t>
      </w:r>
      <w:r w:rsidRPr="006276E3">
        <w:rPr>
          <w:rFonts w:ascii="Times New Roman" w:hAnsi="Times New Roman" w:cs="Times New Roman"/>
          <w:sz w:val="24"/>
          <w:szCs w:val="24"/>
        </w:rPr>
        <w:t>ат обстоятелствата по т.4.</w:t>
      </w:r>
      <w:r w:rsidR="00092419" w:rsidRPr="006276E3">
        <w:rPr>
          <w:rFonts w:ascii="Times New Roman" w:hAnsi="Times New Roman" w:cs="Times New Roman"/>
          <w:sz w:val="24"/>
          <w:szCs w:val="24"/>
        </w:rPr>
        <w:t>3</w:t>
      </w:r>
      <w:r w:rsidR="00467D26">
        <w:rPr>
          <w:rFonts w:ascii="Times New Roman" w:hAnsi="Times New Roman" w:cs="Times New Roman"/>
          <w:sz w:val="24"/>
          <w:szCs w:val="24"/>
        </w:rPr>
        <w:t>.2. с посочването им в част IV ,,</w:t>
      </w:r>
      <w:r w:rsidRPr="006276E3">
        <w:rPr>
          <w:rFonts w:ascii="Times New Roman" w:hAnsi="Times New Roman" w:cs="Times New Roman"/>
          <w:sz w:val="24"/>
          <w:szCs w:val="24"/>
        </w:rPr>
        <w:t>Критери</w:t>
      </w:r>
      <w:r w:rsidR="00467D26">
        <w:rPr>
          <w:rFonts w:ascii="Times New Roman" w:hAnsi="Times New Roman" w:cs="Times New Roman"/>
          <w:sz w:val="24"/>
          <w:szCs w:val="24"/>
        </w:rPr>
        <w:t>и за подбор”, раздел ,,</w:t>
      </w:r>
      <w:r w:rsidRPr="006276E3">
        <w:rPr>
          <w:rFonts w:ascii="Times New Roman" w:hAnsi="Times New Roman" w:cs="Times New Roman"/>
          <w:sz w:val="24"/>
          <w:szCs w:val="24"/>
        </w:rPr>
        <w:t>Технически и професионални способности” от ЕЕДОП</w:t>
      </w:r>
      <w:r w:rsidR="00092419" w:rsidRPr="006276E3">
        <w:rPr>
          <w:rFonts w:ascii="Times New Roman" w:hAnsi="Times New Roman" w:cs="Times New Roman"/>
          <w:sz w:val="24"/>
          <w:szCs w:val="24"/>
        </w:rPr>
        <w:t>,  а преди сключване на договор</w:t>
      </w:r>
      <w:r w:rsidR="002A0211">
        <w:rPr>
          <w:rFonts w:ascii="Times New Roman" w:hAnsi="Times New Roman" w:cs="Times New Roman"/>
          <w:sz w:val="24"/>
          <w:szCs w:val="24"/>
        </w:rPr>
        <w:t xml:space="preserve"> избраният участник</w:t>
      </w:r>
      <w:r w:rsidR="00092419" w:rsidRPr="006276E3">
        <w:rPr>
          <w:rFonts w:ascii="Times New Roman" w:hAnsi="Times New Roman" w:cs="Times New Roman"/>
          <w:sz w:val="24"/>
          <w:szCs w:val="24"/>
        </w:rPr>
        <w:t xml:space="preserve"> представя доказателства съгласно чл. 64, ал. 1, т. 2 от ЗОП – </w:t>
      </w:r>
      <w:r w:rsidR="00092419" w:rsidRPr="006276E3">
        <w:rPr>
          <w:rFonts w:ascii="Times New Roman" w:hAnsi="Times New Roman" w:cs="Times New Roman"/>
          <w:i/>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r w:rsidR="00092419" w:rsidRPr="006276E3">
        <w:rPr>
          <w:rFonts w:ascii="Times New Roman" w:hAnsi="Times New Roman" w:cs="Times New Roman"/>
          <w:sz w:val="24"/>
          <w:szCs w:val="24"/>
        </w:rPr>
        <w:t>.</w:t>
      </w:r>
    </w:p>
    <w:p w14:paraId="29BA79F8" w14:textId="494F2F4F" w:rsidR="00272C69" w:rsidRPr="006276E3" w:rsidRDefault="00633114" w:rsidP="003D1C09">
      <w:pPr>
        <w:spacing w:after="0"/>
        <w:jc w:val="both"/>
        <w:rPr>
          <w:rFonts w:ascii="Times New Roman" w:hAnsi="Times New Roman" w:cs="Times New Roman"/>
          <w:sz w:val="24"/>
          <w:szCs w:val="24"/>
        </w:rPr>
      </w:pPr>
      <w:r w:rsidRPr="00467D26">
        <w:rPr>
          <w:rFonts w:ascii="Times New Roman" w:hAnsi="Times New Roman" w:cs="Times New Roman"/>
          <w:b/>
          <w:sz w:val="24"/>
          <w:szCs w:val="24"/>
        </w:rPr>
        <w:t>Забележка:</w:t>
      </w:r>
      <w:r w:rsidRPr="006276E3">
        <w:rPr>
          <w:rFonts w:ascii="Times New Roman" w:hAnsi="Times New Roman" w:cs="Times New Roman"/>
          <w:sz w:val="24"/>
          <w:szCs w:val="24"/>
        </w:rPr>
        <w:t xml:space="preserve"> При участие на обединение, </w:t>
      </w:r>
      <w:r w:rsidR="00092419" w:rsidRPr="006276E3">
        <w:rPr>
          <w:rFonts w:ascii="Times New Roman" w:hAnsi="Times New Roman" w:cs="Times New Roman"/>
          <w:sz w:val="24"/>
          <w:szCs w:val="24"/>
        </w:rPr>
        <w:t>съответствието с критериите за подбор се доказва от обединението – участник, а не от всяко от лицата, включени в него,</w:t>
      </w:r>
      <w:r w:rsidRPr="006276E3">
        <w:rPr>
          <w:rFonts w:ascii="Times New Roman" w:hAnsi="Times New Roman" w:cs="Times New Roman"/>
          <w:sz w:val="24"/>
          <w:szCs w:val="24"/>
        </w:rPr>
        <w:t xml:space="preserve"> </w:t>
      </w:r>
      <w:r w:rsidR="00092419" w:rsidRPr="006276E3">
        <w:rPr>
          <w:rFonts w:ascii="Times New Roman" w:hAnsi="Times New Roman" w:cs="Times New Roman"/>
          <w:sz w:val="24"/>
          <w:szCs w:val="24"/>
        </w:rPr>
        <w:t xml:space="preserve">съгласно чл. </w:t>
      </w:r>
      <w:r w:rsidRPr="006276E3">
        <w:rPr>
          <w:rFonts w:ascii="Times New Roman" w:hAnsi="Times New Roman" w:cs="Times New Roman"/>
          <w:sz w:val="24"/>
          <w:szCs w:val="24"/>
        </w:rPr>
        <w:t>5</w:t>
      </w:r>
      <w:r w:rsidR="00092419" w:rsidRPr="006276E3">
        <w:rPr>
          <w:rFonts w:ascii="Times New Roman" w:hAnsi="Times New Roman" w:cs="Times New Roman"/>
          <w:sz w:val="24"/>
          <w:szCs w:val="24"/>
        </w:rPr>
        <w:t>9</w:t>
      </w:r>
      <w:r w:rsidR="0078436C">
        <w:rPr>
          <w:rFonts w:ascii="Times New Roman" w:hAnsi="Times New Roman" w:cs="Times New Roman"/>
          <w:sz w:val="24"/>
          <w:szCs w:val="24"/>
        </w:rPr>
        <w:t xml:space="preserve"> </w:t>
      </w:r>
      <w:r w:rsidRPr="006276E3">
        <w:rPr>
          <w:rFonts w:ascii="Times New Roman" w:hAnsi="Times New Roman" w:cs="Times New Roman"/>
          <w:sz w:val="24"/>
          <w:szCs w:val="24"/>
        </w:rPr>
        <w:t xml:space="preserve">от ЗОП. </w:t>
      </w:r>
    </w:p>
    <w:p w14:paraId="71E5EF0A" w14:textId="77777777" w:rsidR="003D1C09" w:rsidRDefault="00633114" w:rsidP="003D1C09">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    </w:t>
      </w:r>
    </w:p>
    <w:p w14:paraId="1D104B92" w14:textId="77777777" w:rsidR="00633114" w:rsidRPr="006276E3" w:rsidRDefault="00633114" w:rsidP="003D1C09">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 </w:t>
      </w:r>
    </w:p>
    <w:p w14:paraId="152FDA1D" w14:textId="77777777" w:rsidR="00633114" w:rsidRDefault="00633114" w:rsidP="003D1C09">
      <w:pPr>
        <w:spacing w:after="0"/>
        <w:jc w:val="center"/>
        <w:rPr>
          <w:rFonts w:ascii="Times New Roman" w:hAnsi="Times New Roman" w:cs="Times New Roman"/>
          <w:b/>
          <w:sz w:val="24"/>
          <w:szCs w:val="24"/>
        </w:rPr>
      </w:pPr>
      <w:r w:rsidRPr="006276E3">
        <w:rPr>
          <w:rFonts w:ascii="Times New Roman" w:hAnsi="Times New Roman" w:cs="Times New Roman"/>
          <w:b/>
          <w:sz w:val="24"/>
          <w:szCs w:val="24"/>
        </w:rPr>
        <w:t>V. ПОДГОТОВКА И ПОДАВАНЕ НА ОФЕРТИ</w:t>
      </w:r>
    </w:p>
    <w:p w14:paraId="67CF353E" w14:textId="77777777" w:rsidR="003D1C09" w:rsidRPr="006276E3" w:rsidRDefault="003D1C09" w:rsidP="003D1C09">
      <w:pPr>
        <w:spacing w:after="0"/>
        <w:jc w:val="center"/>
        <w:rPr>
          <w:rFonts w:ascii="Times New Roman" w:hAnsi="Times New Roman" w:cs="Times New Roman"/>
          <w:b/>
          <w:sz w:val="24"/>
          <w:szCs w:val="24"/>
        </w:rPr>
      </w:pPr>
    </w:p>
    <w:p w14:paraId="133A79E5" w14:textId="77777777" w:rsidR="00633114" w:rsidRPr="006276E3" w:rsidRDefault="00633114" w:rsidP="003D1C09">
      <w:pPr>
        <w:spacing w:after="0"/>
        <w:jc w:val="both"/>
        <w:rPr>
          <w:rFonts w:ascii="Times New Roman" w:hAnsi="Times New Roman" w:cs="Times New Roman"/>
          <w:sz w:val="24"/>
          <w:szCs w:val="24"/>
        </w:rPr>
      </w:pPr>
      <w:r w:rsidRPr="006276E3">
        <w:rPr>
          <w:rFonts w:ascii="Times New Roman" w:hAnsi="Times New Roman" w:cs="Times New Roman"/>
          <w:sz w:val="24"/>
          <w:szCs w:val="24"/>
        </w:rPr>
        <w:t>При изготвяне на офертата всеки участник трябва да се п</w:t>
      </w:r>
      <w:r w:rsidR="00740D34" w:rsidRPr="006276E3">
        <w:rPr>
          <w:rFonts w:ascii="Times New Roman" w:hAnsi="Times New Roman" w:cs="Times New Roman"/>
          <w:sz w:val="24"/>
          <w:szCs w:val="24"/>
        </w:rPr>
        <w:t>ридържа точно към обявените от В</w:t>
      </w:r>
      <w:r w:rsidRPr="006276E3">
        <w:rPr>
          <w:rFonts w:ascii="Times New Roman" w:hAnsi="Times New Roman" w:cs="Times New Roman"/>
          <w:sz w:val="24"/>
          <w:szCs w:val="24"/>
        </w:rPr>
        <w:t>ъзложителя ус</w:t>
      </w:r>
      <w:r w:rsidR="00740D34" w:rsidRPr="006276E3">
        <w:rPr>
          <w:rFonts w:ascii="Times New Roman" w:hAnsi="Times New Roman" w:cs="Times New Roman"/>
          <w:sz w:val="24"/>
          <w:szCs w:val="24"/>
        </w:rPr>
        <w:t>ловия и изисквания, посочени в О</w:t>
      </w:r>
      <w:r w:rsidRPr="006276E3">
        <w:rPr>
          <w:rFonts w:ascii="Times New Roman" w:hAnsi="Times New Roman" w:cs="Times New Roman"/>
          <w:sz w:val="24"/>
          <w:szCs w:val="24"/>
        </w:rPr>
        <w:t>бявлението за откриване на процедурата и настоящата документация за участие. Офертата трябва да бъде изготвена на български език.</w:t>
      </w:r>
    </w:p>
    <w:p w14:paraId="45630F06"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Участникът трябва да попълни и приложи към офертата образците от документацията за участие, които са задължителни и не могат да бъдат променяни. </w:t>
      </w:r>
    </w:p>
    <w:p w14:paraId="044421F0"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Всички документи, които участникът представя с офертата, следва да бъдат във вида, определен в настоящата документация за участие. </w:t>
      </w:r>
    </w:p>
    <w:p w14:paraId="44D6B5F9"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t>Участникът има право да подаде само една оферта. Не се допуска представянето на варианти на офертата.</w:t>
      </w:r>
    </w:p>
    <w:p w14:paraId="7C0FFDBA"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14:paraId="0C85B478"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lastRenderedPageBreak/>
        <w:t>В процедура за възлагане на обществена поръчка едно физическо или юридическо лице може да участва само в едно обединение.</w:t>
      </w:r>
    </w:p>
    <w:p w14:paraId="006928A7" w14:textId="77777777" w:rsidR="00633114" w:rsidRPr="006276E3" w:rsidRDefault="00633114" w:rsidP="007468A5">
      <w:pPr>
        <w:spacing w:after="0"/>
        <w:jc w:val="both"/>
        <w:rPr>
          <w:rFonts w:ascii="Times New Roman" w:hAnsi="Times New Roman" w:cs="Times New Roman"/>
          <w:sz w:val="24"/>
          <w:szCs w:val="24"/>
        </w:rPr>
      </w:pPr>
      <w:r w:rsidRPr="006276E3">
        <w:rPr>
          <w:rFonts w:ascii="Times New Roman" w:hAnsi="Times New Roman" w:cs="Times New Roman"/>
          <w:sz w:val="24"/>
          <w:szCs w:val="24"/>
        </w:rPr>
        <w:t>Свързани лица не могат да бъдат самостоятелни участници в една и съща процедура.</w:t>
      </w:r>
    </w:p>
    <w:p w14:paraId="5D4945F7"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w:t>
      </w:r>
      <w:r w:rsidR="00740D34" w:rsidRPr="006276E3">
        <w:rPr>
          <w:rFonts w:ascii="Times New Roman" w:hAnsi="Times New Roman" w:cs="Times New Roman"/>
          <w:sz w:val="24"/>
          <w:szCs w:val="24"/>
        </w:rPr>
        <w:t>а информация не се разкрива от В</w:t>
      </w:r>
      <w:r w:rsidRPr="006276E3">
        <w:rPr>
          <w:rFonts w:ascii="Times New Roman" w:hAnsi="Times New Roman" w:cs="Times New Roman"/>
          <w:sz w:val="24"/>
          <w:szCs w:val="24"/>
        </w:rPr>
        <w:t xml:space="preserve">ъзложителя.  </w:t>
      </w:r>
    </w:p>
    <w:p w14:paraId="5F0DF084"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Участниците не могат да се позовават на конфиденциалност по отношение на предложенията от офертите им, които подлежат на оценка.  </w:t>
      </w:r>
    </w:p>
    <w:p w14:paraId="34D0F3BC"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До изтичането на срока за подаване офертите всеки участник може да промени, да допълни или да оттегли офертата си.  </w:t>
      </w:r>
    </w:p>
    <w:p w14:paraId="4F234FD5"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14:paraId="18BA84BC"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Офертата трябва да бъде поставена в запечатана непрозрачна и в ненарушена цялост опаковка, върху която се посочват: наименованието на участника (вкл. участниците в обединението, когато е приложимо), адрес за кореспонденция, телефон, електронен адрес и наименование на поръчката.</w:t>
      </w:r>
    </w:p>
    <w:p w14:paraId="4682D86B" w14:textId="77777777" w:rsidR="00633114" w:rsidRPr="006276E3" w:rsidRDefault="00633114" w:rsidP="00BD646D">
      <w:pPr>
        <w:spacing w:after="0"/>
        <w:jc w:val="both"/>
        <w:rPr>
          <w:rFonts w:ascii="Times New Roman" w:hAnsi="Times New Roman" w:cs="Times New Roman"/>
          <w:sz w:val="24"/>
          <w:szCs w:val="24"/>
        </w:rPr>
      </w:pPr>
      <w:r w:rsidRPr="006276E3">
        <w:rPr>
          <w:rFonts w:ascii="Times New Roman" w:hAnsi="Times New Roman" w:cs="Times New Roman"/>
          <w:sz w:val="24"/>
          <w:szCs w:val="24"/>
        </w:rPr>
        <w:t xml:space="preserve">Офертите се подават от участника или упълномощен от него представител лично или чрез пощенска или друга куриерска услуга с препоръчана пратка с обратна разписка, на адрес: гр. </w:t>
      </w:r>
      <w:r w:rsidR="00740D34" w:rsidRPr="006276E3">
        <w:rPr>
          <w:rFonts w:ascii="Times New Roman" w:hAnsi="Times New Roman" w:cs="Times New Roman"/>
          <w:sz w:val="24"/>
          <w:szCs w:val="24"/>
        </w:rPr>
        <w:t>Ботевград 214</w:t>
      </w:r>
      <w:r w:rsidRPr="006276E3">
        <w:rPr>
          <w:rFonts w:ascii="Times New Roman" w:hAnsi="Times New Roman" w:cs="Times New Roman"/>
          <w:sz w:val="24"/>
          <w:szCs w:val="24"/>
        </w:rPr>
        <w:t xml:space="preserve">0, </w:t>
      </w:r>
      <w:r w:rsidR="00740D34" w:rsidRPr="006276E3">
        <w:rPr>
          <w:rFonts w:ascii="Times New Roman" w:hAnsi="Times New Roman" w:cs="Times New Roman"/>
          <w:sz w:val="24"/>
          <w:szCs w:val="24"/>
        </w:rPr>
        <w:t>местност Витиня, п.к.</w:t>
      </w:r>
      <w:r w:rsidRPr="006276E3">
        <w:rPr>
          <w:rFonts w:ascii="Times New Roman" w:hAnsi="Times New Roman" w:cs="Times New Roman"/>
          <w:sz w:val="24"/>
          <w:szCs w:val="24"/>
        </w:rPr>
        <w:t xml:space="preserve">№ </w:t>
      </w:r>
      <w:r w:rsidR="00740D34" w:rsidRPr="006276E3">
        <w:rPr>
          <w:rFonts w:ascii="Times New Roman" w:hAnsi="Times New Roman" w:cs="Times New Roman"/>
          <w:sz w:val="24"/>
          <w:szCs w:val="24"/>
        </w:rPr>
        <w:t>7, Т</w:t>
      </w:r>
      <w:r w:rsidRPr="006276E3">
        <w:rPr>
          <w:rFonts w:ascii="Times New Roman" w:hAnsi="Times New Roman" w:cs="Times New Roman"/>
          <w:sz w:val="24"/>
          <w:szCs w:val="24"/>
        </w:rPr>
        <w:t>П</w:t>
      </w:r>
      <w:r w:rsidR="00740D34" w:rsidRPr="006276E3">
        <w:rPr>
          <w:rFonts w:ascii="Times New Roman" w:hAnsi="Times New Roman" w:cs="Times New Roman"/>
          <w:sz w:val="24"/>
          <w:szCs w:val="24"/>
        </w:rPr>
        <w:t xml:space="preserve"> ДЛС Витиня</w:t>
      </w:r>
      <w:r w:rsidRPr="006276E3">
        <w:rPr>
          <w:rFonts w:ascii="Times New Roman" w:hAnsi="Times New Roman" w:cs="Times New Roman"/>
          <w:sz w:val="24"/>
          <w:szCs w:val="24"/>
        </w:rPr>
        <w:t>.</w:t>
      </w:r>
    </w:p>
    <w:p w14:paraId="24B55C96" w14:textId="77777777" w:rsidR="00633114" w:rsidRPr="006276E3" w:rsidRDefault="00633114" w:rsidP="00091167">
      <w:pPr>
        <w:spacing w:after="0"/>
        <w:jc w:val="both"/>
        <w:rPr>
          <w:rFonts w:ascii="Times New Roman" w:hAnsi="Times New Roman" w:cs="Times New Roman"/>
          <w:sz w:val="24"/>
          <w:szCs w:val="24"/>
        </w:rPr>
      </w:pPr>
      <w:r w:rsidRPr="006276E3">
        <w:rPr>
          <w:rFonts w:ascii="Times New Roman" w:hAnsi="Times New Roman" w:cs="Times New Roman"/>
          <w:sz w:val="24"/>
          <w:szCs w:val="24"/>
        </w:rPr>
        <w:t>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w:t>
      </w:r>
    </w:p>
    <w:p w14:paraId="5CADA68E" w14:textId="77777777" w:rsidR="00633114" w:rsidRPr="006276E3" w:rsidRDefault="00633114" w:rsidP="00091167">
      <w:pPr>
        <w:spacing w:after="0"/>
        <w:jc w:val="both"/>
        <w:rPr>
          <w:rFonts w:ascii="Times New Roman" w:hAnsi="Times New Roman" w:cs="Times New Roman"/>
          <w:sz w:val="24"/>
          <w:szCs w:val="24"/>
        </w:rPr>
      </w:pPr>
      <w:r w:rsidRPr="006276E3">
        <w:rPr>
          <w:rFonts w:ascii="Times New Roman" w:hAnsi="Times New Roman" w:cs="Times New Roman"/>
          <w:sz w:val="24"/>
          <w:szCs w:val="24"/>
        </w:rPr>
        <w:t>При приемане на офертата 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w:t>
      </w:r>
    </w:p>
    <w:p w14:paraId="0CDB7B0B" w14:textId="77777777" w:rsidR="00633114" w:rsidRPr="006276E3" w:rsidRDefault="00633114" w:rsidP="00091167">
      <w:pPr>
        <w:spacing w:after="0"/>
        <w:jc w:val="both"/>
        <w:rPr>
          <w:rFonts w:ascii="Times New Roman" w:hAnsi="Times New Roman" w:cs="Times New Roman"/>
          <w:sz w:val="24"/>
          <w:szCs w:val="24"/>
        </w:rPr>
      </w:pPr>
      <w:r w:rsidRPr="006276E3">
        <w:rPr>
          <w:rFonts w:ascii="Times New Roman" w:hAnsi="Times New Roman" w:cs="Times New Roman"/>
          <w:sz w:val="24"/>
          <w:szCs w:val="24"/>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 или в незапечатана, прозрачна опаковка или опаковка с нарушена цялост. Тези обстоятелства се отбелязват в регистъра.</w:t>
      </w:r>
    </w:p>
    <w:p w14:paraId="5B0C0639" w14:textId="77777777" w:rsidR="001F2D2B" w:rsidRPr="006276E3" w:rsidRDefault="00633114" w:rsidP="00091167">
      <w:pPr>
        <w:spacing w:after="0"/>
        <w:jc w:val="both"/>
        <w:rPr>
          <w:rFonts w:ascii="Times New Roman" w:hAnsi="Times New Roman" w:cs="Times New Roman"/>
          <w:sz w:val="24"/>
          <w:szCs w:val="24"/>
        </w:rPr>
      </w:pPr>
      <w:r w:rsidRPr="006276E3">
        <w:rPr>
          <w:rFonts w:ascii="Times New Roman" w:hAnsi="Times New Roman" w:cs="Times New Roman"/>
          <w:sz w:val="24"/>
          <w:szCs w:val="24"/>
        </w:rPr>
        <w:t>Получените оферти се съхраняват в деловодството на Възложителя до деня и часа, определени за отваряне на офертите.</w:t>
      </w:r>
    </w:p>
    <w:p w14:paraId="77579F81" w14:textId="77777777" w:rsidR="00633114" w:rsidRPr="006276E3" w:rsidRDefault="000B7E84" w:rsidP="001F2D2B">
      <w:pPr>
        <w:jc w:val="center"/>
        <w:rPr>
          <w:rFonts w:ascii="Times New Roman" w:hAnsi="Times New Roman" w:cs="Times New Roman"/>
          <w:b/>
          <w:sz w:val="24"/>
          <w:szCs w:val="24"/>
        </w:rPr>
      </w:pPr>
      <w:r w:rsidRPr="006276E3">
        <w:rPr>
          <w:rFonts w:ascii="Times New Roman" w:hAnsi="Times New Roman" w:cs="Times New Roman"/>
          <w:b/>
          <w:sz w:val="24"/>
          <w:szCs w:val="24"/>
        </w:rPr>
        <w:t>VI. СЪДЪРЖАН</w:t>
      </w:r>
      <w:r w:rsidR="00C40395">
        <w:rPr>
          <w:rFonts w:ascii="Times New Roman" w:hAnsi="Times New Roman" w:cs="Times New Roman"/>
          <w:b/>
          <w:sz w:val="24"/>
          <w:szCs w:val="24"/>
        </w:rPr>
        <w:t>И</w:t>
      </w:r>
      <w:r w:rsidRPr="006276E3">
        <w:rPr>
          <w:rFonts w:ascii="Times New Roman" w:hAnsi="Times New Roman" w:cs="Times New Roman"/>
          <w:b/>
          <w:sz w:val="24"/>
          <w:szCs w:val="24"/>
        </w:rPr>
        <w:t>Е НА ОФЕРТАТА:</w:t>
      </w:r>
    </w:p>
    <w:p w14:paraId="778F2028" w14:textId="77777777" w:rsidR="00633114" w:rsidRPr="006276E3" w:rsidRDefault="00633114" w:rsidP="00D82DA6">
      <w:pPr>
        <w:spacing w:after="0"/>
        <w:jc w:val="both"/>
        <w:rPr>
          <w:rFonts w:ascii="Times New Roman" w:hAnsi="Times New Roman" w:cs="Times New Roman"/>
          <w:b/>
          <w:sz w:val="24"/>
          <w:szCs w:val="24"/>
        </w:rPr>
      </w:pPr>
      <w:r w:rsidRPr="006276E3">
        <w:rPr>
          <w:rFonts w:ascii="Times New Roman" w:hAnsi="Times New Roman" w:cs="Times New Roman"/>
          <w:b/>
          <w:sz w:val="24"/>
          <w:szCs w:val="24"/>
        </w:rPr>
        <w:t xml:space="preserve">1. Опис на представените документи – </w:t>
      </w:r>
      <w:r w:rsidR="009B6146" w:rsidRPr="006276E3">
        <w:rPr>
          <w:rFonts w:ascii="Times New Roman" w:hAnsi="Times New Roman" w:cs="Times New Roman"/>
          <w:b/>
          <w:sz w:val="24"/>
          <w:szCs w:val="24"/>
        </w:rPr>
        <w:t>Образец</w:t>
      </w:r>
      <w:r w:rsidRPr="006276E3">
        <w:rPr>
          <w:rFonts w:ascii="Times New Roman" w:hAnsi="Times New Roman" w:cs="Times New Roman"/>
          <w:b/>
          <w:sz w:val="24"/>
          <w:szCs w:val="24"/>
        </w:rPr>
        <w:t xml:space="preserve"> №1; </w:t>
      </w:r>
    </w:p>
    <w:p w14:paraId="48D187F5" w14:textId="77777777" w:rsidR="00C40395" w:rsidRDefault="00C40395" w:rsidP="00D82DA6">
      <w:pPr>
        <w:spacing w:after="0"/>
        <w:jc w:val="both"/>
        <w:rPr>
          <w:rFonts w:ascii="Times New Roman" w:hAnsi="Times New Roman" w:cs="Times New Roman"/>
          <w:b/>
          <w:sz w:val="24"/>
          <w:szCs w:val="24"/>
        </w:rPr>
      </w:pPr>
    </w:p>
    <w:p w14:paraId="29598B5C" w14:textId="77777777" w:rsidR="00633114" w:rsidRPr="006276E3" w:rsidRDefault="00633114" w:rsidP="00D82DA6">
      <w:pPr>
        <w:spacing w:after="0"/>
        <w:jc w:val="both"/>
        <w:rPr>
          <w:rFonts w:ascii="Times New Roman" w:hAnsi="Times New Roman" w:cs="Times New Roman"/>
          <w:b/>
          <w:sz w:val="24"/>
          <w:szCs w:val="24"/>
        </w:rPr>
      </w:pPr>
      <w:r w:rsidRPr="006276E3">
        <w:rPr>
          <w:rFonts w:ascii="Times New Roman" w:hAnsi="Times New Roman" w:cs="Times New Roman"/>
          <w:b/>
          <w:sz w:val="24"/>
          <w:szCs w:val="24"/>
        </w:rPr>
        <w:t xml:space="preserve">2. ЕЕДОП – </w:t>
      </w:r>
      <w:r w:rsidR="009B6146" w:rsidRPr="006276E3">
        <w:rPr>
          <w:rFonts w:ascii="Times New Roman" w:hAnsi="Times New Roman" w:cs="Times New Roman"/>
          <w:b/>
          <w:sz w:val="24"/>
          <w:szCs w:val="24"/>
        </w:rPr>
        <w:t>Образец</w:t>
      </w:r>
      <w:r w:rsidRPr="006276E3">
        <w:rPr>
          <w:rFonts w:ascii="Times New Roman" w:hAnsi="Times New Roman" w:cs="Times New Roman"/>
          <w:b/>
          <w:sz w:val="24"/>
          <w:szCs w:val="24"/>
        </w:rPr>
        <w:t xml:space="preserve"> №2; </w:t>
      </w:r>
    </w:p>
    <w:p w14:paraId="6B441B97" w14:textId="77777777" w:rsidR="00633114" w:rsidRPr="006276E3" w:rsidRDefault="00633114" w:rsidP="00D82DA6">
      <w:pPr>
        <w:spacing w:after="0"/>
        <w:jc w:val="both"/>
        <w:rPr>
          <w:rFonts w:ascii="Times New Roman" w:hAnsi="Times New Roman" w:cs="Times New Roman"/>
          <w:sz w:val="24"/>
          <w:szCs w:val="24"/>
        </w:rPr>
      </w:pPr>
      <w:r w:rsidRPr="006276E3">
        <w:rPr>
          <w:rFonts w:ascii="Times New Roman" w:hAnsi="Times New Roman" w:cs="Times New Roman"/>
          <w:sz w:val="24"/>
          <w:szCs w:val="24"/>
        </w:rPr>
        <w:t>Съгласно чл. 67, ал. 4 от ЗОП</w:t>
      </w:r>
      <w:r w:rsidR="00856023" w:rsidRPr="006276E3">
        <w:rPr>
          <w:rFonts w:ascii="Times New Roman" w:hAnsi="Times New Roman" w:cs="Times New Roman"/>
          <w:sz w:val="24"/>
          <w:szCs w:val="24"/>
        </w:rPr>
        <w:t>,</w:t>
      </w:r>
      <w:r w:rsidRPr="006276E3">
        <w:rPr>
          <w:rFonts w:ascii="Times New Roman" w:hAnsi="Times New Roman" w:cs="Times New Roman"/>
          <w:sz w:val="24"/>
          <w:szCs w:val="24"/>
        </w:rPr>
        <w:t xml:space="preserve"> Единният европейски документ за обществени поръчки се представя задължително в електронен вид. </w:t>
      </w:r>
    </w:p>
    <w:p w14:paraId="2EE36186" w14:textId="77777777" w:rsidR="00633114" w:rsidRPr="006276E3" w:rsidRDefault="00633114" w:rsidP="00D82DA6">
      <w:pPr>
        <w:spacing w:after="0"/>
        <w:jc w:val="both"/>
        <w:rPr>
          <w:rFonts w:ascii="Times New Roman" w:hAnsi="Times New Roman" w:cs="Times New Roman"/>
          <w:sz w:val="24"/>
          <w:szCs w:val="24"/>
        </w:rPr>
      </w:pPr>
      <w:r w:rsidRPr="006276E3">
        <w:rPr>
          <w:rFonts w:ascii="Times New Roman" w:hAnsi="Times New Roman" w:cs="Times New Roman"/>
          <w:sz w:val="24"/>
          <w:szCs w:val="24"/>
        </w:rPr>
        <w:t>Попълненият и подписан е</w:t>
      </w:r>
      <w:r w:rsidR="000269B2" w:rsidRPr="006276E3">
        <w:rPr>
          <w:rFonts w:ascii="Times New Roman" w:hAnsi="Times New Roman" w:cs="Times New Roman"/>
          <w:sz w:val="24"/>
          <w:szCs w:val="24"/>
        </w:rPr>
        <w:t>-</w:t>
      </w:r>
      <w:r w:rsidRPr="006276E3">
        <w:rPr>
          <w:rFonts w:ascii="Times New Roman" w:hAnsi="Times New Roman" w:cs="Times New Roman"/>
          <w:sz w:val="24"/>
          <w:szCs w:val="24"/>
        </w:rPr>
        <w:t>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14:paraId="64211A49"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sz w:val="24"/>
          <w:szCs w:val="24"/>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14:paraId="64FA3CBB"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3.</w:t>
      </w:r>
      <w:r w:rsidRPr="006276E3">
        <w:rPr>
          <w:rFonts w:ascii="Times New Roman" w:hAnsi="Times New Roman" w:cs="Times New Roman"/>
          <w:sz w:val="24"/>
          <w:szCs w:val="24"/>
        </w:rPr>
        <w:t xml:space="preserve"> При участници – обединения, към офертата се представя копие на документ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w:t>
      </w:r>
      <w:r w:rsidRPr="006276E3">
        <w:rPr>
          <w:rFonts w:ascii="Times New Roman" w:hAnsi="Times New Roman" w:cs="Times New Roman"/>
          <w:sz w:val="24"/>
          <w:szCs w:val="24"/>
        </w:rPr>
        <w:lastRenderedPageBreak/>
        <w:t xml:space="preserve">между тях и дейностите, които ще изпълнява всеки член на обединението </w:t>
      </w:r>
      <w:r w:rsidRPr="006276E3">
        <w:rPr>
          <w:rFonts w:ascii="Times New Roman" w:hAnsi="Times New Roman" w:cs="Times New Roman"/>
          <w:b/>
          <w:i/>
          <w:sz w:val="24"/>
          <w:szCs w:val="24"/>
        </w:rPr>
        <w:t>(в случаите, в които е приложимо);</w:t>
      </w:r>
    </w:p>
    <w:p w14:paraId="6EF8C672" w14:textId="77777777" w:rsidR="00633114" w:rsidRPr="006276E3" w:rsidRDefault="00633114" w:rsidP="00633114">
      <w:pPr>
        <w:jc w:val="both"/>
        <w:rPr>
          <w:rFonts w:ascii="Times New Roman" w:hAnsi="Times New Roman" w:cs="Times New Roman"/>
          <w:sz w:val="24"/>
          <w:szCs w:val="24"/>
        </w:rPr>
      </w:pPr>
      <w:r w:rsidRPr="006276E3">
        <w:rPr>
          <w:rFonts w:ascii="Times New Roman" w:hAnsi="Times New Roman" w:cs="Times New Roman"/>
          <w:b/>
          <w:sz w:val="24"/>
          <w:szCs w:val="24"/>
        </w:rPr>
        <w:t>4.</w:t>
      </w:r>
      <w:r w:rsidRPr="006276E3">
        <w:rPr>
          <w:rFonts w:ascii="Times New Roman" w:hAnsi="Times New Roman" w:cs="Times New Roman"/>
          <w:sz w:val="24"/>
          <w:szCs w:val="24"/>
        </w:rPr>
        <w:t xml:space="preserve"> Документи за доказване на предприетите мерки за надеждност, ако е приложимо, включително и за подизпълнителите и третите лица </w:t>
      </w:r>
      <w:r w:rsidRPr="006276E3">
        <w:rPr>
          <w:rFonts w:ascii="Times New Roman" w:hAnsi="Times New Roman" w:cs="Times New Roman"/>
          <w:b/>
          <w:i/>
          <w:sz w:val="24"/>
          <w:szCs w:val="24"/>
        </w:rPr>
        <w:t>(когато е приложимо);</w:t>
      </w:r>
    </w:p>
    <w:p w14:paraId="58E1EE8F" w14:textId="77777777" w:rsidR="00633114" w:rsidRPr="006276E3" w:rsidRDefault="00633114" w:rsidP="000B7E84">
      <w:pPr>
        <w:tabs>
          <w:tab w:val="left" w:pos="284"/>
        </w:tabs>
        <w:jc w:val="both"/>
        <w:rPr>
          <w:rFonts w:ascii="Times New Roman" w:hAnsi="Times New Roman" w:cs="Times New Roman"/>
          <w:b/>
          <w:sz w:val="24"/>
          <w:szCs w:val="24"/>
        </w:rPr>
      </w:pPr>
      <w:r w:rsidRPr="006276E3">
        <w:rPr>
          <w:rFonts w:ascii="Times New Roman" w:hAnsi="Times New Roman" w:cs="Times New Roman"/>
          <w:b/>
          <w:sz w:val="24"/>
          <w:szCs w:val="24"/>
        </w:rPr>
        <w:t>5.</w:t>
      </w:r>
      <w:r w:rsidRPr="006276E3">
        <w:rPr>
          <w:rFonts w:ascii="Times New Roman" w:hAnsi="Times New Roman" w:cs="Times New Roman"/>
          <w:b/>
          <w:sz w:val="24"/>
          <w:szCs w:val="24"/>
        </w:rPr>
        <w:tab/>
        <w:t xml:space="preserve">Техническо предложение за изпълнение на поръчката – </w:t>
      </w:r>
      <w:r w:rsidR="009B6146" w:rsidRPr="006276E3">
        <w:rPr>
          <w:rFonts w:ascii="Times New Roman" w:hAnsi="Times New Roman" w:cs="Times New Roman"/>
          <w:b/>
          <w:sz w:val="24"/>
          <w:szCs w:val="24"/>
        </w:rPr>
        <w:t>Образец</w:t>
      </w:r>
      <w:r w:rsidRPr="006276E3">
        <w:rPr>
          <w:rFonts w:ascii="Times New Roman" w:hAnsi="Times New Roman" w:cs="Times New Roman"/>
          <w:b/>
          <w:sz w:val="24"/>
          <w:szCs w:val="24"/>
        </w:rPr>
        <w:t xml:space="preserve"> №3; </w:t>
      </w:r>
    </w:p>
    <w:p w14:paraId="6E89DA8F" w14:textId="77777777" w:rsidR="00633114" w:rsidRPr="006276E3" w:rsidRDefault="00633114" w:rsidP="000B7E84">
      <w:pPr>
        <w:tabs>
          <w:tab w:val="left" w:pos="284"/>
        </w:tabs>
        <w:jc w:val="both"/>
        <w:rPr>
          <w:rFonts w:ascii="Times New Roman" w:hAnsi="Times New Roman" w:cs="Times New Roman"/>
          <w:b/>
          <w:sz w:val="24"/>
          <w:szCs w:val="24"/>
        </w:rPr>
      </w:pPr>
      <w:r w:rsidRPr="006276E3">
        <w:rPr>
          <w:rFonts w:ascii="Times New Roman" w:hAnsi="Times New Roman" w:cs="Times New Roman"/>
          <w:b/>
          <w:sz w:val="24"/>
          <w:szCs w:val="24"/>
        </w:rPr>
        <w:t>6.</w:t>
      </w:r>
      <w:r w:rsidRPr="006276E3">
        <w:rPr>
          <w:rFonts w:ascii="Times New Roman" w:hAnsi="Times New Roman" w:cs="Times New Roman"/>
          <w:b/>
          <w:sz w:val="24"/>
          <w:szCs w:val="24"/>
        </w:rPr>
        <w:tab/>
        <w:t>Ценово предложение (</w:t>
      </w:r>
      <w:r w:rsidR="009B6146" w:rsidRPr="006276E3">
        <w:rPr>
          <w:rFonts w:ascii="Times New Roman" w:hAnsi="Times New Roman" w:cs="Times New Roman"/>
          <w:b/>
          <w:sz w:val="24"/>
          <w:szCs w:val="24"/>
        </w:rPr>
        <w:t>Образец</w:t>
      </w:r>
      <w:r w:rsidRPr="006276E3">
        <w:rPr>
          <w:rFonts w:ascii="Times New Roman" w:hAnsi="Times New Roman" w:cs="Times New Roman"/>
          <w:b/>
          <w:sz w:val="24"/>
          <w:szCs w:val="24"/>
        </w:rPr>
        <w:t xml:space="preserve"> № 4), което следва да бъде поставено в отделен запечатан непрозрачен плик с надпис “Предлагани ценови параметри”.</w:t>
      </w:r>
    </w:p>
    <w:p w14:paraId="39928E65" w14:textId="050454AA" w:rsidR="00615670" w:rsidRPr="00106FA5" w:rsidRDefault="00615670" w:rsidP="00E321FB">
      <w:pPr>
        <w:tabs>
          <w:tab w:val="left" w:pos="284"/>
        </w:tabs>
        <w:spacing w:after="0"/>
        <w:jc w:val="both"/>
        <w:rPr>
          <w:rFonts w:ascii="Times New Roman" w:hAnsi="Times New Roman" w:cs="Times New Roman"/>
          <w:sz w:val="24"/>
          <w:szCs w:val="24"/>
        </w:rPr>
      </w:pPr>
      <w:r w:rsidRPr="00106FA5">
        <w:rPr>
          <w:rFonts w:ascii="Times New Roman" w:hAnsi="Times New Roman" w:cs="Times New Roman"/>
          <w:sz w:val="24"/>
          <w:szCs w:val="24"/>
        </w:rPr>
        <w:t xml:space="preserve">Участниците са длъжни да предложат </w:t>
      </w:r>
      <w:r w:rsidR="00106FA5" w:rsidRPr="00106FA5">
        <w:rPr>
          <w:rFonts w:ascii="Times New Roman" w:hAnsi="Times New Roman" w:cs="Times New Roman"/>
          <w:sz w:val="24"/>
          <w:szCs w:val="24"/>
        </w:rPr>
        <w:t xml:space="preserve">търговска отстъпка в проценти от </w:t>
      </w:r>
      <w:r w:rsidRPr="00106FA5">
        <w:rPr>
          <w:rFonts w:ascii="Times New Roman" w:hAnsi="Times New Roman" w:cs="Times New Roman"/>
          <w:sz w:val="24"/>
          <w:szCs w:val="24"/>
        </w:rPr>
        <w:t>цени</w:t>
      </w:r>
      <w:r w:rsidR="00106FA5" w:rsidRPr="00106FA5">
        <w:rPr>
          <w:rFonts w:ascii="Times New Roman" w:hAnsi="Times New Roman" w:cs="Times New Roman"/>
          <w:sz w:val="24"/>
          <w:szCs w:val="24"/>
        </w:rPr>
        <w:t>те</w:t>
      </w:r>
      <w:r w:rsidRPr="00106FA5">
        <w:rPr>
          <w:rFonts w:ascii="Times New Roman" w:hAnsi="Times New Roman" w:cs="Times New Roman"/>
          <w:sz w:val="24"/>
          <w:szCs w:val="24"/>
        </w:rPr>
        <w:t xml:space="preserve"> за всички артикули, включени в </w:t>
      </w:r>
      <w:r w:rsidR="00EF02F3" w:rsidRPr="00106FA5">
        <w:rPr>
          <w:rFonts w:ascii="Times New Roman" w:hAnsi="Times New Roman" w:cs="Times New Roman"/>
          <w:sz w:val="24"/>
          <w:szCs w:val="24"/>
        </w:rPr>
        <w:t>техническата спецификация</w:t>
      </w:r>
      <w:r w:rsidRPr="00106FA5">
        <w:rPr>
          <w:rFonts w:ascii="Times New Roman" w:hAnsi="Times New Roman" w:cs="Times New Roman"/>
          <w:sz w:val="24"/>
          <w:szCs w:val="24"/>
        </w:rPr>
        <w:t xml:space="preserve">. В случай, че участник не предложи </w:t>
      </w:r>
      <w:r w:rsidR="00106FA5" w:rsidRPr="00106FA5">
        <w:rPr>
          <w:rFonts w:ascii="Times New Roman" w:hAnsi="Times New Roman" w:cs="Times New Roman"/>
          <w:sz w:val="24"/>
          <w:szCs w:val="24"/>
        </w:rPr>
        <w:t xml:space="preserve">търговска отстъпка от </w:t>
      </w:r>
      <w:r w:rsidRPr="00106FA5">
        <w:rPr>
          <w:rFonts w:ascii="Times New Roman" w:hAnsi="Times New Roman" w:cs="Times New Roman"/>
          <w:sz w:val="24"/>
          <w:szCs w:val="24"/>
        </w:rPr>
        <w:t>цена</w:t>
      </w:r>
      <w:r w:rsidR="00106FA5" w:rsidRPr="00106FA5">
        <w:rPr>
          <w:rFonts w:ascii="Times New Roman" w:hAnsi="Times New Roman" w:cs="Times New Roman"/>
          <w:sz w:val="24"/>
          <w:szCs w:val="24"/>
        </w:rPr>
        <w:t>та</w:t>
      </w:r>
      <w:r w:rsidRPr="00106FA5">
        <w:rPr>
          <w:rFonts w:ascii="Times New Roman" w:hAnsi="Times New Roman" w:cs="Times New Roman"/>
          <w:sz w:val="24"/>
          <w:szCs w:val="24"/>
        </w:rPr>
        <w:t xml:space="preserve"> за един или повече артикули, същият ще бъде предложен за отстраняване от участие в процедурата.</w:t>
      </w:r>
      <w:r w:rsidR="00106FA5" w:rsidRPr="00106FA5">
        <w:rPr>
          <w:rFonts w:ascii="Times New Roman" w:hAnsi="Times New Roman" w:cs="Times New Roman"/>
          <w:sz w:val="24"/>
          <w:szCs w:val="24"/>
        </w:rPr>
        <w:t xml:space="preserve"> Стойността на отстъпката е еднаква за всички артикули, включени в техническата спецификация, респективно офертата на участника.</w:t>
      </w:r>
    </w:p>
    <w:p w14:paraId="466D88A4" w14:textId="1230B7E8" w:rsidR="00615670" w:rsidRPr="00106FA5" w:rsidRDefault="00615670" w:rsidP="00E321FB">
      <w:pPr>
        <w:tabs>
          <w:tab w:val="left" w:pos="284"/>
        </w:tabs>
        <w:spacing w:after="0"/>
        <w:jc w:val="both"/>
        <w:rPr>
          <w:rFonts w:ascii="Times New Roman" w:hAnsi="Times New Roman" w:cs="Times New Roman"/>
          <w:sz w:val="24"/>
          <w:szCs w:val="24"/>
        </w:rPr>
      </w:pPr>
      <w:r w:rsidRPr="00106FA5">
        <w:rPr>
          <w:rFonts w:ascii="Times New Roman" w:hAnsi="Times New Roman" w:cs="Times New Roman"/>
          <w:sz w:val="24"/>
          <w:szCs w:val="24"/>
        </w:rPr>
        <w:t xml:space="preserve">Ценовата оферта трябва да съдържа </w:t>
      </w:r>
      <w:r w:rsidR="00106FA5" w:rsidRPr="00106FA5">
        <w:rPr>
          <w:rFonts w:ascii="Times New Roman" w:hAnsi="Times New Roman" w:cs="Times New Roman"/>
          <w:sz w:val="24"/>
          <w:szCs w:val="24"/>
        </w:rPr>
        <w:t xml:space="preserve">търговска отстъпка в проценти – числа </w:t>
      </w:r>
      <w:r w:rsidRPr="00106FA5">
        <w:rPr>
          <w:rFonts w:ascii="Times New Roman" w:hAnsi="Times New Roman" w:cs="Times New Roman"/>
          <w:sz w:val="24"/>
          <w:szCs w:val="24"/>
        </w:rPr>
        <w:t>с положителна стойност, различни от нула. В случай, че участник предложи отрицателна стойност или стойност нула, същият ще бъде предложен за отстраняване от участие в процедурата.</w:t>
      </w:r>
    </w:p>
    <w:p w14:paraId="731FCE25" w14:textId="37908542" w:rsidR="00615670" w:rsidRDefault="00615670" w:rsidP="00E321FB">
      <w:pPr>
        <w:tabs>
          <w:tab w:val="left" w:pos="284"/>
        </w:tabs>
        <w:spacing w:after="0"/>
        <w:jc w:val="both"/>
        <w:rPr>
          <w:ins w:id="6" w:author="Ruslan S. Emanuilov" w:date="2020-03-04T15:54:00Z"/>
          <w:rFonts w:ascii="Times New Roman" w:hAnsi="Times New Roman" w:cs="Times New Roman"/>
          <w:sz w:val="24"/>
          <w:szCs w:val="24"/>
        </w:rPr>
      </w:pPr>
      <w:r w:rsidRPr="00106FA5">
        <w:rPr>
          <w:rFonts w:ascii="Times New Roman" w:hAnsi="Times New Roman" w:cs="Times New Roman"/>
          <w:sz w:val="24"/>
          <w:szCs w:val="24"/>
        </w:rPr>
        <w:t>Предложен</w:t>
      </w:r>
      <w:r w:rsidR="00106FA5" w:rsidRPr="00106FA5">
        <w:rPr>
          <w:rFonts w:ascii="Times New Roman" w:hAnsi="Times New Roman" w:cs="Times New Roman"/>
          <w:sz w:val="24"/>
          <w:szCs w:val="24"/>
        </w:rPr>
        <w:t>ата</w:t>
      </w:r>
      <w:r w:rsidRPr="00106FA5">
        <w:rPr>
          <w:rFonts w:ascii="Times New Roman" w:hAnsi="Times New Roman" w:cs="Times New Roman"/>
          <w:sz w:val="24"/>
          <w:szCs w:val="24"/>
        </w:rPr>
        <w:t xml:space="preserve"> </w:t>
      </w:r>
      <w:r w:rsidR="00106FA5" w:rsidRPr="00106FA5">
        <w:rPr>
          <w:rFonts w:ascii="Times New Roman" w:hAnsi="Times New Roman" w:cs="Times New Roman"/>
          <w:sz w:val="24"/>
          <w:szCs w:val="24"/>
        </w:rPr>
        <w:t xml:space="preserve">търговска отстъпка </w:t>
      </w:r>
      <w:r w:rsidRPr="00106FA5">
        <w:rPr>
          <w:rFonts w:ascii="Times New Roman" w:hAnsi="Times New Roman" w:cs="Times New Roman"/>
          <w:sz w:val="24"/>
          <w:szCs w:val="24"/>
        </w:rPr>
        <w:t>следва да се посоч</w:t>
      </w:r>
      <w:r w:rsidR="00106FA5" w:rsidRPr="00106FA5">
        <w:rPr>
          <w:rFonts w:ascii="Times New Roman" w:hAnsi="Times New Roman" w:cs="Times New Roman"/>
          <w:sz w:val="24"/>
          <w:szCs w:val="24"/>
        </w:rPr>
        <w:t>и</w:t>
      </w:r>
      <w:r w:rsidRPr="00106FA5">
        <w:rPr>
          <w:rFonts w:ascii="Times New Roman" w:hAnsi="Times New Roman" w:cs="Times New Roman"/>
          <w:sz w:val="24"/>
          <w:szCs w:val="24"/>
        </w:rPr>
        <w:t xml:space="preserve"> до</w:t>
      </w:r>
      <w:r w:rsidRPr="006276E3">
        <w:rPr>
          <w:rFonts w:ascii="Times New Roman" w:hAnsi="Times New Roman" w:cs="Times New Roman"/>
          <w:sz w:val="24"/>
          <w:szCs w:val="24"/>
        </w:rPr>
        <w:t xml:space="preserve"> два знака след десетичната запетая. Оферта, в която</w:t>
      </w:r>
      <w:r w:rsidR="00106FA5">
        <w:rPr>
          <w:rFonts w:ascii="Times New Roman" w:hAnsi="Times New Roman" w:cs="Times New Roman"/>
          <w:sz w:val="24"/>
          <w:szCs w:val="24"/>
        </w:rPr>
        <w:t xml:space="preserve"> е</w:t>
      </w:r>
      <w:r w:rsidRPr="006276E3">
        <w:rPr>
          <w:rFonts w:ascii="Times New Roman" w:hAnsi="Times New Roman" w:cs="Times New Roman"/>
          <w:sz w:val="24"/>
          <w:szCs w:val="24"/>
        </w:rPr>
        <w:t xml:space="preserve"> посочен</w:t>
      </w:r>
      <w:r w:rsidR="00106FA5">
        <w:rPr>
          <w:rFonts w:ascii="Times New Roman" w:hAnsi="Times New Roman" w:cs="Times New Roman"/>
          <w:sz w:val="24"/>
          <w:szCs w:val="24"/>
        </w:rPr>
        <w:t>а</w:t>
      </w:r>
      <w:r w:rsidRPr="006276E3">
        <w:rPr>
          <w:rFonts w:ascii="Times New Roman" w:hAnsi="Times New Roman" w:cs="Times New Roman"/>
          <w:sz w:val="24"/>
          <w:szCs w:val="24"/>
        </w:rPr>
        <w:t xml:space="preserve"> </w:t>
      </w:r>
      <w:r w:rsidR="00106FA5">
        <w:rPr>
          <w:rFonts w:ascii="Times New Roman" w:hAnsi="Times New Roman" w:cs="Times New Roman"/>
          <w:sz w:val="24"/>
          <w:szCs w:val="24"/>
        </w:rPr>
        <w:t xml:space="preserve">търговска отстъпка </w:t>
      </w:r>
      <w:r w:rsidRPr="006276E3">
        <w:rPr>
          <w:rFonts w:ascii="Times New Roman" w:hAnsi="Times New Roman" w:cs="Times New Roman"/>
          <w:sz w:val="24"/>
          <w:szCs w:val="24"/>
        </w:rPr>
        <w:t>със стойност повече от два знака след десетичната запетая, ще бъде предложена за отстраняване от процедурата.</w:t>
      </w:r>
    </w:p>
    <w:p w14:paraId="1613B12D" w14:textId="77777777" w:rsidR="004C6F00" w:rsidRPr="006276E3" w:rsidRDefault="004C6F00" w:rsidP="00E321FB">
      <w:pPr>
        <w:tabs>
          <w:tab w:val="left" w:pos="284"/>
        </w:tabs>
        <w:spacing w:after="0"/>
        <w:jc w:val="both"/>
        <w:rPr>
          <w:rFonts w:ascii="Times New Roman" w:hAnsi="Times New Roman" w:cs="Times New Roman"/>
          <w:sz w:val="24"/>
          <w:szCs w:val="24"/>
        </w:rPr>
      </w:pPr>
    </w:p>
    <w:p w14:paraId="26346817" w14:textId="77777777" w:rsidR="00633114" w:rsidRPr="006276E3" w:rsidRDefault="000B7E84" w:rsidP="00C40395">
      <w:pPr>
        <w:jc w:val="center"/>
        <w:rPr>
          <w:rFonts w:ascii="Times New Roman" w:hAnsi="Times New Roman" w:cs="Times New Roman"/>
          <w:b/>
          <w:sz w:val="24"/>
          <w:szCs w:val="24"/>
        </w:rPr>
      </w:pPr>
      <w:r w:rsidRPr="006276E3">
        <w:rPr>
          <w:rFonts w:ascii="Times New Roman" w:hAnsi="Times New Roman" w:cs="Times New Roman"/>
          <w:b/>
          <w:sz w:val="24"/>
          <w:szCs w:val="24"/>
        </w:rPr>
        <w:t>VII. СКЛЮЧВАНЕ НА ДОГОВОР</w:t>
      </w:r>
    </w:p>
    <w:p w14:paraId="4389FD91" w14:textId="77777777" w:rsidR="00633114" w:rsidRPr="006276E3" w:rsidRDefault="00633114" w:rsidP="00F446DB">
      <w:pPr>
        <w:spacing w:after="0"/>
        <w:jc w:val="both"/>
        <w:rPr>
          <w:rFonts w:ascii="Times New Roman" w:hAnsi="Times New Roman" w:cs="Times New Roman"/>
          <w:sz w:val="24"/>
          <w:szCs w:val="24"/>
        </w:rPr>
      </w:pPr>
      <w:r w:rsidRPr="006276E3">
        <w:rPr>
          <w:rFonts w:ascii="Times New Roman" w:hAnsi="Times New Roman" w:cs="Times New Roman"/>
          <w:sz w:val="24"/>
          <w:szCs w:val="24"/>
        </w:rPr>
        <w:t>Възложителят сключва писмен договор за изпълнение на обществената пор</w:t>
      </w:r>
      <w:r w:rsidR="00BA1744" w:rsidRPr="006276E3">
        <w:rPr>
          <w:rFonts w:ascii="Times New Roman" w:hAnsi="Times New Roman" w:cs="Times New Roman"/>
          <w:sz w:val="24"/>
          <w:szCs w:val="24"/>
        </w:rPr>
        <w:t>ъчка с участника, определен за И</w:t>
      </w:r>
      <w:r w:rsidRPr="006276E3">
        <w:rPr>
          <w:rFonts w:ascii="Times New Roman" w:hAnsi="Times New Roman" w:cs="Times New Roman"/>
          <w:sz w:val="24"/>
          <w:szCs w:val="24"/>
        </w:rPr>
        <w:t>зпълнител.</w:t>
      </w:r>
    </w:p>
    <w:p w14:paraId="1FD17AE5" w14:textId="77777777" w:rsidR="00633114" w:rsidRPr="006276E3" w:rsidRDefault="00633114" w:rsidP="00F446DB">
      <w:pPr>
        <w:spacing w:after="0"/>
        <w:jc w:val="both"/>
        <w:rPr>
          <w:rFonts w:ascii="Times New Roman" w:hAnsi="Times New Roman" w:cs="Times New Roman"/>
          <w:sz w:val="24"/>
          <w:szCs w:val="24"/>
        </w:rPr>
      </w:pPr>
      <w:r w:rsidRPr="006276E3">
        <w:rPr>
          <w:rFonts w:ascii="Times New Roman" w:hAnsi="Times New Roman" w:cs="Times New Roman"/>
          <w:sz w:val="24"/>
          <w:szCs w:val="24"/>
        </w:rPr>
        <w:t>Договорът за обществена поръчка се сключва в пълно съответствие с проекта на договор, приложен в документацията за участие и включва задължително всички предложения от оферт</w:t>
      </w:r>
      <w:r w:rsidR="00BA1744" w:rsidRPr="006276E3">
        <w:rPr>
          <w:rFonts w:ascii="Times New Roman" w:hAnsi="Times New Roman" w:cs="Times New Roman"/>
          <w:sz w:val="24"/>
          <w:szCs w:val="24"/>
        </w:rPr>
        <w:t>ата на участника, определен за И</w:t>
      </w:r>
      <w:r w:rsidRPr="006276E3">
        <w:rPr>
          <w:rFonts w:ascii="Times New Roman" w:hAnsi="Times New Roman" w:cs="Times New Roman"/>
          <w:sz w:val="24"/>
          <w:szCs w:val="24"/>
        </w:rPr>
        <w:t>зпълнител.</w:t>
      </w:r>
    </w:p>
    <w:p w14:paraId="42646727" w14:textId="4D481598" w:rsidR="00633114" w:rsidRPr="006276E3" w:rsidRDefault="00633114" w:rsidP="00F446DB">
      <w:pPr>
        <w:spacing w:after="0"/>
        <w:jc w:val="both"/>
        <w:rPr>
          <w:rFonts w:ascii="Times New Roman" w:hAnsi="Times New Roman" w:cs="Times New Roman"/>
          <w:b/>
          <w:sz w:val="24"/>
          <w:szCs w:val="24"/>
        </w:rPr>
      </w:pPr>
      <w:r w:rsidRPr="006276E3">
        <w:rPr>
          <w:rFonts w:ascii="Times New Roman" w:hAnsi="Times New Roman" w:cs="Times New Roman"/>
          <w:b/>
          <w:sz w:val="24"/>
          <w:szCs w:val="24"/>
        </w:rPr>
        <w:t>Преди сключване на договор за обществена поръчка Възложителя извършва комплексна проверка по ред</w:t>
      </w:r>
      <w:r w:rsidR="00BA1744" w:rsidRPr="006276E3">
        <w:rPr>
          <w:rFonts w:ascii="Times New Roman" w:hAnsi="Times New Roman" w:cs="Times New Roman"/>
          <w:b/>
          <w:sz w:val="24"/>
          <w:szCs w:val="24"/>
        </w:rPr>
        <w:t>а на ЗМИП и ППЗМИП на избрания</w:t>
      </w:r>
      <w:r w:rsidR="004C6F00">
        <w:rPr>
          <w:rFonts w:ascii="Times New Roman" w:hAnsi="Times New Roman" w:cs="Times New Roman"/>
          <w:b/>
          <w:sz w:val="24"/>
          <w:szCs w:val="24"/>
        </w:rPr>
        <w:t xml:space="preserve"> Участник</w:t>
      </w:r>
      <w:r w:rsidRPr="006276E3">
        <w:rPr>
          <w:rFonts w:ascii="Times New Roman" w:hAnsi="Times New Roman" w:cs="Times New Roman"/>
          <w:b/>
          <w:sz w:val="24"/>
          <w:szCs w:val="24"/>
        </w:rPr>
        <w:t>, във връзка с което последния</w:t>
      </w:r>
      <w:r w:rsidR="00416AE4">
        <w:rPr>
          <w:rFonts w:ascii="Times New Roman" w:hAnsi="Times New Roman" w:cs="Times New Roman"/>
          <w:b/>
          <w:sz w:val="24"/>
          <w:szCs w:val="24"/>
        </w:rPr>
        <w:t>т</w:t>
      </w:r>
      <w:r w:rsidRPr="006276E3">
        <w:rPr>
          <w:rFonts w:ascii="Times New Roman" w:hAnsi="Times New Roman" w:cs="Times New Roman"/>
          <w:b/>
          <w:sz w:val="24"/>
          <w:szCs w:val="24"/>
        </w:rPr>
        <w:t xml:space="preserve"> попълва предоставени му за тази цел документи. </w:t>
      </w:r>
    </w:p>
    <w:p w14:paraId="20D61358" w14:textId="77777777" w:rsidR="00633114" w:rsidRPr="006276E3" w:rsidRDefault="00633114" w:rsidP="00F446DB">
      <w:pPr>
        <w:spacing w:after="0"/>
        <w:jc w:val="both"/>
        <w:rPr>
          <w:rFonts w:ascii="Times New Roman" w:hAnsi="Times New Roman" w:cs="Times New Roman"/>
          <w:sz w:val="24"/>
          <w:szCs w:val="24"/>
        </w:rPr>
      </w:pPr>
      <w:r w:rsidRPr="006276E3">
        <w:rPr>
          <w:rFonts w:ascii="Times New Roman" w:hAnsi="Times New Roman" w:cs="Times New Roman"/>
          <w:sz w:val="24"/>
          <w:szCs w:val="24"/>
        </w:rPr>
        <w:t>Възложителят сключва договор за възлагане на обществената поръчка с участника, определен за изпълнител, след като същият изпълни всички изисквания и при наличие на необходимите документи, съгласно чл. 112, ал. 1 от ЗОП, удостоверяващи съответствието с поставените критерии за подбор. Когато договорът се сключва от упълномощено лице е необходимо същото да представи нотариално заверено пълномощно.</w:t>
      </w:r>
    </w:p>
    <w:p w14:paraId="4FB0D815" w14:textId="77777777" w:rsidR="00FF0C24" w:rsidRPr="006276E3" w:rsidRDefault="00FF0C24" w:rsidP="00FF0C24">
      <w:pPr>
        <w:jc w:val="both"/>
        <w:rPr>
          <w:rFonts w:ascii="Times New Roman" w:hAnsi="Times New Roman" w:cs="Times New Roman"/>
          <w:b/>
          <w:sz w:val="24"/>
          <w:szCs w:val="24"/>
          <w:u w:val="single"/>
        </w:rPr>
      </w:pPr>
      <w:r w:rsidRPr="006276E3">
        <w:rPr>
          <w:rFonts w:ascii="Times New Roman" w:hAnsi="Times New Roman" w:cs="Times New Roman"/>
          <w:b/>
          <w:sz w:val="24"/>
          <w:szCs w:val="24"/>
          <w:u w:val="single"/>
        </w:rPr>
        <w:t>Преди подписването на договора, изпълнителят следва да представи:</w:t>
      </w:r>
    </w:p>
    <w:p w14:paraId="4E5E718C" w14:textId="77777777" w:rsidR="00FF0C24" w:rsidRPr="006276E3" w:rsidRDefault="00C02AD4" w:rsidP="00246725">
      <w:pPr>
        <w:spacing w:after="0"/>
        <w:jc w:val="both"/>
        <w:rPr>
          <w:rFonts w:ascii="Times New Roman" w:hAnsi="Times New Roman" w:cs="Times New Roman"/>
          <w:sz w:val="24"/>
          <w:szCs w:val="24"/>
        </w:rPr>
      </w:pPr>
      <w:r>
        <w:rPr>
          <w:rFonts w:ascii="Times New Roman" w:hAnsi="Times New Roman" w:cs="Times New Roman"/>
          <w:sz w:val="24"/>
          <w:szCs w:val="24"/>
        </w:rPr>
        <w:t>-</w:t>
      </w:r>
      <w:r w:rsidR="00FF0C24" w:rsidRPr="006276E3">
        <w:rPr>
          <w:rFonts w:ascii="Times New Roman" w:hAnsi="Times New Roman" w:cs="Times New Roman"/>
          <w:sz w:val="24"/>
          <w:szCs w:val="24"/>
        </w:rPr>
        <w:t>Свидетелства за съдимост на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1836F27C" w14:textId="77777777" w:rsidR="00FF0C24" w:rsidRPr="006276E3" w:rsidRDefault="00C02AD4" w:rsidP="00246725">
      <w:pPr>
        <w:spacing w:after="0"/>
        <w:jc w:val="both"/>
        <w:rPr>
          <w:rFonts w:ascii="Times New Roman" w:hAnsi="Times New Roman" w:cs="Times New Roman"/>
          <w:sz w:val="24"/>
          <w:szCs w:val="24"/>
        </w:rPr>
      </w:pPr>
      <w:r>
        <w:rPr>
          <w:rFonts w:ascii="Times New Roman" w:hAnsi="Times New Roman" w:cs="Times New Roman"/>
          <w:sz w:val="24"/>
          <w:szCs w:val="24"/>
        </w:rPr>
        <w:t>-</w:t>
      </w:r>
      <w:r w:rsidR="00FF0C24" w:rsidRPr="006276E3">
        <w:rPr>
          <w:rFonts w:ascii="Times New Roman" w:hAnsi="Times New Roman" w:cs="Times New Roman"/>
          <w:sz w:val="24"/>
          <w:szCs w:val="24"/>
        </w:rPr>
        <w:t>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КТ и по чл.13, ал.1 от ЗТМТМ.</w:t>
      </w:r>
    </w:p>
    <w:p w14:paraId="0F0144BC" w14:textId="77777777" w:rsidR="00FF0C24" w:rsidRPr="006276E3" w:rsidRDefault="00FF0C24" w:rsidP="00246725">
      <w:pPr>
        <w:spacing w:after="0"/>
        <w:jc w:val="both"/>
        <w:rPr>
          <w:rFonts w:ascii="Times New Roman" w:hAnsi="Times New Roman" w:cs="Times New Roman"/>
          <w:i/>
          <w:sz w:val="24"/>
          <w:szCs w:val="24"/>
        </w:rPr>
      </w:pPr>
      <w:r w:rsidRPr="006276E3">
        <w:rPr>
          <w:rFonts w:ascii="Times New Roman" w:hAnsi="Times New Roman" w:cs="Times New Roman"/>
          <w:b/>
          <w:i/>
          <w:sz w:val="24"/>
          <w:szCs w:val="24"/>
        </w:rPr>
        <w:t>Забележка</w:t>
      </w:r>
      <w:r w:rsidRPr="006276E3">
        <w:rPr>
          <w:rFonts w:ascii="Times New Roman" w:hAnsi="Times New Roman" w:cs="Times New Roman"/>
          <w:i/>
          <w:sz w:val="24"/>
          <w:szCs w:val="24"/>
        </w:rPr>
        <w:t>: в случай, че в представеното удостоверение се съдържа информация за влязло в сила постановление или съдебно решение за нарушение по чл.54, ал.1, т.6 от ЗОП, определения изпълнител следва да представи и декларация, че нарушението не е извършено при изпълнение на договор за обществена поръчка.</w:t>
      </w:r>
    </w:p>
    <w:p w14:paraId="3EB690ED" w14:textId="77777777" w:rsidR="00FF0C24" w:rsidRPr="006276E3" w:rsidRDefault="00C02AD4" w:rsidP="00246725">
      <w:pPr>
        <w:spacing w:after="0"/>
        <w:jc w:val="both"/>
        <w:rPr>
          <w:rFonts w:ascii="Times New Roman" w:hAnsi="Times New Roman" w:cs="Times New Roman"/>
          <w:i/>
          <w:sz w:val="24"/>
          <w:szCs w:val="24"/>
        </w:rPr>
      </w:pPr>
      <w:r>
        <w:rPr>
          <w:rFonts w:ascii="Times New Roman" w:hAnsi="Times New Roman" w:cs="Times New Roman"/>
          <w:sz w:val="24"/>
          <w:szCs w:val="24"/>
        </w:rPr>
        <w:t>-</w:t>
      </w:r>
      <w:r w:rsidR="00FF0C24" w:rsidRPr="006276E3">
        <w:rPr>
          <w:rFonts w:ascii="Times New Roman" w:hAnsi="Times New Roman" w:cs="Times New Roman"/>
          <w:sz w:val="24"/>
          <w:szCs w:val="24"/>
        </w:rPr>
        <w:t>Актуални документи, удостоверяващи съответствието с поставените критерии за подбор към техническите и професионални възможности на участниците и доказващи декларираната в ЕЕДОП информация.</w:t>
      </w:r>
    </w:p>
    <w:p w14:paraId="7CE2A983" w14:textId="77777777" w:rsidR="00FF0C24" w:rsidRPr="006276E3" w:rsidRDefault="00FF0C24" w:rsidP="00246725">
      <w:pPr>
        <w:spacing w:after="0"/>
        <w:jc w:val="both"/>
        <w:rPr>
          <w:rFonts w:ascii="Times New Roman" w:hAnsi="Times New Roman" w:cs="Times New Roman"/>
          <w:sz w:val="24"/>
          <w:szCs w:val="24"/>
          <w:u w:val="single"/>
        </w:rPr>
      </w:pPr>
      <w:r w:rsidRPr="006276E3">
        <w:rPr>
          <w:rFonts w:ascii="Times New Roman" w:hAnsi="Times New Roman" w:cs="Times New Roman"/>
          <w:sz w:val="24"/>
          <w:szCs w:val="24"/>
          <w:u w:val="single"/>
        </w:rPr>
        <w:lastRenderedPageBreak/>
        <w:t>Документите се представят и за подизпълнителите и третите лица, ако има такива с оглед приложимостта на документите.</w:t>
      </w:r>
    </w:p>
    <w:p w14:paraId="1E8E097E" w14:textId="77777777" w:rsidR="00FF0C24" w:rsidRPr="006276E3" w:rsidRDefault="00C02AD4" w:rsidP="00246725">
      <w:pPr>
        <w:spacing w:after="0"/>
        <w:jc w:val="both"/>
        <w:rPr>
          <w:rFonts w:ascii="Times New Roman" w:hAnsi="Times New Roman" w:cs="Times New Roman"/>
          <w:sz w:val="24"/>
          <w:szCs w:val="24"/>
        </w:rPr>
      </w:pPr>
      <w:r>
        <w:rPr>
          <w:rFonts w:ascii="Times New Roman" w:hAnsi="Times New Roman" w:cs="Times New Roman"/>
          <w:sz w:val="24"/>
          <w:szCs w:val="24"/>
        </w:rPr>
        <w:t>-</w:t>
      </w:r>
      <w:r w:rsidR="00FF0C24" w:rsidRPr="006276E3">
        <w:rPr>
          <w:rFonts w:ascii="Times New Roman" w:hAnsi="Times New Roman" w:cs="Times New Roman"/>
          <w:sz w:val="24"/>
          <w:szCs w:val="24"/>
        </w:rPr>
        <w:t>Документ за представена гаранция за изпълнение на поръчката /ако се представя под формата на банкова гаранция или застраховка, се представят в оригинал/.</w:t>
      </w:r>
    </w:p>
    <w:p w14:paraId="4A0EE6D6" w14:textId="77777777" w:rsidR="00FF0C24" w:rsidRPr="006276E3" w:rsidRDefault="00FF0C24" w:rsidP="00FF0C24">
      <w:pPr>
        <w:jc w:val="both"/>
        <w:rPr>
          <w:rFonts w:ascii="Times New Roman" w:hAnsi="Times New Roman" w:cs="Times New Roman"/>
          <w:b/>
          <w:sz w:val="24"/>
          <w:szCs w:val="24"/>
          <w:u w:val="single"/>
        </w:rPr>
      </w:pPr>
      <w:r w:rsidRPr="006276E3">
        <w:rPr>
          <w:rFonts w:ascii="Times New Roman" w:hAnsi="Times New Roman" w:cs="Times New Roman"/>
          <w:b/>
          <w:sz w:val="24"/>
          <w:szCs w:val="24"/>
          <w:u w:val="single"/>
        </w:rPr>
        <w:t>Служебно събирани от Възложителя документи преди сключване на договора:</w:t>
      </w:r>
    </w:p>
    <w:p w14:paraId="38BA8532" w14:textId="77777777" w:rsidR="00FF0C24" w:rsidRPr="006276E3" w:rsidRDefault="00FF0C24" w:rsidP="00633114">
      <w:pPr>
        <w:jc w:val="both"/>
        <w:rPr>
          <w:rFonts w:ascii="Times New Roman" w:hAnsi="Times New Roman" w:cs="Times New Roman"/>
          <w:sz w:val="24"/>
          <w:szCs w:val="24"/>
        </w:rPr>
      </w:pPr>
      <w:r w:rsidRPr="006276E3">
        <w:rPr>
          <w:rFonts w:ascii="Times New Roman" w:hAnsi="Times New Roman" w:cs="Times New Roman"/>
          <w:sz w:val="24"/>
          <w:szCs w:val="24"/>
        </w:rPr>
        <w:t>- Удостоверения от Община Ботевград и общината по седалище на изпълнителя /когато двете селища съвпадат, удостоверението е едно/, както и от НАП за липса на задължение за данъци и задължителни осигурителни вноски по смисъла на чл.162, ал.2, т.1 от ДОПК,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w:t>
      </w:r>
      <w:r w:rsidR="007B33B1" w:rsidRPr="006276E3">
        <w:rPr>
          <w:rFonts w:ascii="Times New Roman" w:hAnsi="Times New Roman" w:cs="Times New Roman"/>
          <w:sz w:val="24"/>
          <w:szCs w:val="24"/>
        </w:rPr>
        <w:t xml:space="preserve"> акт, който не е влязъл в сила.</w:t>
      </w:r>
    </w:p>
    <w:p w14:paraId="6694A6C1" w14:textId="77777777" w:rsidR="00574B5C" w:rsidRPr="006276E3" w:rsidRDefault="00BD1BE3" w:rsidP="00C05E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276E3">
        <w:rPr>
          <w:rFonts w:ascii="Times New Roman" w:hAnsi="Times New Roman" w:cs="Times New Roman"/>
          <w:b/>
          <w:sz w:val="24"/>
          <w:szCs w:val="24"/>
        </w:rPr>
        <w:t>VII</w:t>
      </w:r>
      <w:r w:rsidR="00574B5C" w:rsidRPr="006276E3">
        <w:rPr>
          <w:rFonts w:ascii="Times New Roman" w:hAnsi="Times New Roman" w:cs="Times New Roman"/>
          <w:b/>
          <w:sz w:val="24"/>
          <w:szCs w:val="24"/>
        </w:rPr>
        <w:t xml:space="preserve">I. </w:t>
      </w:r>
      <w:r w:rsidR="00574B5C" w:rsidRPr="006276E3">
        <w:rPr>
          <w:rFonts w:ascii="Times New Roman" w:eastAsia="Times New Roman" w:hAnsi="Times New Roman" w:cs="Times New Roman"/>
          <w:b/>
          <w:sz w:val="24"/>
          <w:szCs w:val="24"/>
          <w:lang w:eastAsia="bg-BG"/>
        </w:rPr>
        <w:t>ГАРАНЦИЯ ЗА ИЗПЪЛНЕНИЕ</w:t>
      </w:r>
    </w:p>
    <w:p w14:paraId="6FCE20EA" w14:textId="77777777" w:rsidR="007B33B1" w:rsidRPr="006276E3" w:rsidRDefault="007B33B1" w:rsidP="00574B5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1D192F0" w14:textId="77777777" w:rsidR="00574B5C"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 xml:space="preserve">Гаранцията за изпълнение е в размер на </w:t>
      </w:r>
      <w:r w:rsidR="00BA1744" w:rsidRPr="006276E3">
        <w:rPr>
          <w:rFonts w:ascii="Times New Roman" w:eastAsia="Times New Roman" w:hAnsi="Times New Roman" w:cs="Times New Roman"/>
          <w:b/>
          <w:sz w:val="24"/>
          <w:szCs w:val="24"/>
          <w:lang w:eastAsia="bg-BG"/>
        </w:rPr>
        <w:t>1</w:t>
      </w:r>
      <w:r w:rsidRPr="006276E3">
        <w:rPr>
          <w:rFonts w:ascii="Times New Roman" w:eastAsia="Times New Roman" w:hAnsi="Times New Roman" w:cs="Times New Roman"/>
          <w:b/>
          <w:sz w:val="24"/>
          <w:szCs w:val="24"/>
          <w:lang w:eastAsia="bg-BG"/>
        </w:rPr>
        <w:t xml:space="preserve"> % (</w:t>
      </w:r>
      <w:r w:rsidR="00BA1744" w:rsidRPr="006276E3">
        <w:rPr>
          <w:rFonts w:ascii="Times New Roman" w:eastAsia="Times New Roman" w:hAnsi="Times New Roman" w:cs="Times New Roman"/>
          <w:b/>
          <w:sz w:val="24"/>
          <w:szCs w:val="24"/>
          <w:lang w:eastAsia="bg-BG"/>
        </w:rPr>
        <w:t>един</w:t>
      </w:r>
      <w:r w:rsidRPr="006276E3">
        <w:rPr>
          <w:rFonts w:ascii="Times New Roman" w:eastAsia="Times New Roman" w:hAnsi="Times New Roman" w:cs="Times New Roman"/>
          <w:b/>
          <w:sz w:val="24"/>
          <w:szCs w:val="24"/>
          <w:lang w:eastAsia="bg-BG"/>
        </w:rPr>
        <w:t xml:space="preserve"> процент)</w:t>
      </w:r>
      <w:r w:rsidRPr="006276E3">
        <w:rPr>
          <w:rFonts w:ascii="Times New Roman" w:eastAsia="Times New Roman" w:hAnsi="Times New Roman" w:cs="Times New Roman"/>
          <w:sz w:val="24"/>
          <w:szCs w:val="24"/>
          <w:lang w:eastAsia="bg-BG"/>
        </w:rPr>
        <w:t xml:space="preserve"> от стойността на договора.</w:t>
      </w:r>
    </w:p>
    <w:p w14:paraId="6FFEEA9C" w14:textId="77777777" w:rsidR="00574B5C"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Гаранцията за изпълнение може да се представи под формата на парична сума, под формата на банкова гаранция или застраховка, която гарантира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14:paraId="217B5251" w14:textId="77777777" w:rsidR="00574B5C" w:rsidRPr="006276E3" w:rsidRDefault="00574B5C" w:rsidP="00574B5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14:paraId="1311B9C8" w14:textId="77777777" w:rsidR="00052576"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При представяне на гаранцията във вид на платежното нареждане - паричната сума се внася по следната сметка на Възложителя:</w:t>
      </w:r>
    </w:p>
    <w:p w14:paraId="2A10E4A8" w14:textId="77777777" w:rsidR="00052576" w:rsidRPr="006276E3" w:rsidRDefault="00052576" w:rsidP="00052576">
      <w:pPr>
        <w:pStyle w:val="21"/>
        <w:shd w:val="clear" w:color="auto" w:fill="auto"/>
        <w:tabs>
          <w:tab w:val="center" w:pos="3086"/>
        </w:tabs>
        <w:spacing w:line="254" w:lineRule="exact"/>
        <w:ind w:right="2900"/>
        <w:rPr>
          <w:rFonts w:ascii="Times New Roman" w:hAnsi="Times New Roman" w:cs="Times New Roman"/>
          <w:bCs w:val="0"/>
          <w:sz w:val="24"/>
          <w:szCs w:val="24"/>
        </w:rPr>
      </w:pPr>
      <w:r w:rsidRPr="006276E3">
        <w:rPr>
          <w:rFonts w:ascii="Times New Roman" w:hAnsi="Times New Roman" w:cs="Times New Roman"/>
          <w:bCs w:val="0"/>
          <w:sz w:val="24"/>
          <w:szCs w:val="24"/>
        </w:rPr>
        <w:t>БАНКА: ЦКБ АД, клон Етрополе, офис Ботевград</w:t>
      </w:r>
      <w:r w:rsidRPr="006276E3">
        <w:rPr>
          <w:rFonts w:ascii="Times New Roman" w:hAnsi="Times New Roman" w:cs="Times New Roman"/>
          <w:bCs w:val="0"/>
          <w:sz w:val="24"/>
          <w:szCs w:val="24"/>
        </w:rPr>
        <w:tab/>
      </w:r>
    </w:p>
    <w:p w14:paraId="6520C0F1" w14:textId="77777777" w:rsidR="00052576" w:rsidRPr="006276E3" w:rsidRDefault="00052576" w:rsidP="00052576">
      <w:pPr>
        <w:pStyle w:val="21"/>
        <w:shd w:val="clear" w:color="auto" w:fill="auto"/>
        <w:spacing w:line="254" w:lineRule="exact"/>
        <w:ind w:right="2900"/>
        <w:rPr>
          <w:rFonts w:ascii="Times New Roman" w:hAnsi="Times New Roman" w:cs="Times New Roman"/>
          <w:bCs w:val="0"/>
          <w:sz w:val="24"/>
          <w:szCs w:val="24"/>
        </w:rPr>
      </w:pPr>
      <w:r w:rsidRPr="006276E3">
        <w:rPr>
          <w:rFonts w:ascii="Times New Roman" w:hAnsi="Times New Roman" w:cs="Times New Roman"/>
          <w:bCs w:val="0"/>
          <w:sz w:val="24"/>
          <w:szCs w:val="24"/>
        </w:rPr>
        <w:t>BIC: BG91CECB979010D1542700</w:t>
      </w:r>
    </w:p>
    <w:p w14:paraId="3496DB6E" w14:textId="77777777" w:rsidR="00052576" w:rsidRPr="006276E3" w:rsidRDefault="00052576" w:rsidP="00052576">
      <w:pPr>
        <w:pStyle w:val="21"/>
        <w:shd w:val="clear" w:color="auto" w:fill="auto"/>
        <w:tabs>
          <w:tab w:val="left" w:pos="908"/>
        </w:tabs>
        <w:spacing w:line="254" w:lineRule="exact"/>
        <w:rPr>
          <w:rFonts w:ascii="Times New Roman" w:hAnsi="Times New Roman" w:cs="Times New Roman"/>
          <w:bCs w:val="0"/>
          <w:sz w:val="24"/>
          <w:szCs w:val="24"/>
        </w:rPr>
      </w:pPr>
      <w:r w:rsidRPr="006276E3">
        <w:rPr>
          <w:rFonts w:ascii="Times New Roman" w:hAnsi="Times New Roman" w:cs="Times New Roman"/>
          <w:bCs w:val="0"/>
          <w:sz w:val="24"/>
          <w:szCs w:val="24"/>
        </w:rPr>
        <w:t>IBAN: СЕСВBGSF</w:t>
      </w:r>
    </w:p>
    <w:p w14:paraId="1A6CEACC" w14:textId="77777777" w:rsidR="00574B5C"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w:t>
      </w:r>
      <w:r w:rsidR="00A93E6E" w:rsidRPr="006276E3">
        <w:rPr>
          <w:rFonts w:ascii="Times New Roman" w:eastAsia="Times New Roman" w:hAnsi="Times New Roman" w:cs="Times New Roman"/>
          <w:sz w:val="24"/>
          <w:szCs w:val="24"/>
          <w:lang w:eastAsia="bg-BG"/>
        </w:rPr>
        <w:t>ТП ДЛС Витиня</w:t>
      </w:r>
      <w:r w:rsidRPr="006276E3">
        <w:rPr>
          <w:rFonts w:ascii="Times New Roman" w:eastAsia="Times New Roman" w:hAnsi="Times New Roman" w:cs="Times New Roman"/>
          <w:sz w:val="24"/>
          <w:szCs w:val="24"/>
          <w:lang w:eastAsia="bg-BG"/>
        </w:rPr>
        <w:t xml:space="preserve">, със срок на валидност най-малко 30 </w:t>
      </w:r>
      <w:r w:rsidR="00A93E6E" w:rsidRPr="006276E3">
        <w:rPr>
          <w:rFonts w:ascii="Times New Roman" w:eastAsia="Times New Roman" w:hAnsi="Times New Roman" w:cs="Times New Roman"/>
          <w:sz w:val="24"/>
          <w:szCs w:val="24"/>
          <w:lang w:eastAsia="bg-BG"/>
        </w:rPr>
        <w:t>(</w:t>
      </w:r>
      <w:r w:rsidR="00A93E6E" w:rsidRPr="006276E3">
        <w:rPr>
          <w:rFonts w:ascii="Times New Roman" w:eastAsia="Times New Roman" w:hAnsi="Times New Roman" w:cs="Times New Roman"/>
          <w:i/>
          <w:sz w:val="24"/>
          <w:szCs w:val="24"/>
          <w:lang w:eastAsia="bg-BG"/>
        </w:rPr>
        <w:t>тридесет)</w:t>
      </w:r>
      <w:r w:rsidR="00A93E6E" w:rsidRPr="006276E3">
        <w:rPr>
          <w:rFonts w:ascii="Times New Roman" w:eastAsia="Times New Roman" w:hAnsi="Times New Roman" w:cs="Times New Roman"/>
          <w:sz w:val="24"/>
          <w:szCs w:val="24"/>
          <w:lang w:eastAsia="bg-BG"/>
        </w:rPr>
        <w:t xml:space="preserve"> </w:t>
      </w:r>
      <w:r w:rsidRPr="006276E3">
        <w:rPr>
          <w:rFonts w:ascii="Times New Roman" w:eastAsia="Times New Roman" w:hAnsi="Times New Roman" w:cs="Times New Roman"/>
          <w:sz w:val="24"/>
          <w:szCs w:val="24"/>
          <w:lang w:eastAsia="bg-BG"/>
        </w:rPr>
        <w:t>дни след срока на изпълнение на договора.</w:t>
      </w:r>
    </w:p>
    <w:p w14:paraId="5F7853CC" w14:textId="77777777" w:rsidR="00574B5C"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или в застрахователната полица, изрично се посочва предмета на договора, за който се пред</w:t>
      </w:r>
      <w:r w:rsidR="00614BED">
        <w:rPr>
          <w:rFonts w:ascii="Times New Roman" w:eastAsia="Times New Roman" w:hAnsi="Times New Roman" w:cs="Times New Roman"/>
          <w:sz w:val="24"/>
          <w:szCs w:val="24"/>
          <w:lang w:eastAsia="bg-BG"/>
        </w:rPr>
        <w:t>ставя гаранцията</w:t>
      </w:r>
      <w:r w:rsidRPr="006276E3">
        <w:rPr>
          <w:rFonts w:ascii="Times New Roman" w:eastAsia="Times New Roman" w:hAnsi="Times New Roman" w:cs="Times New Roman"/>
          <w:sz w:val="24"/>
          <w:szCs w:val="24"/>
          <w:lang w:eastAsia="bg-BG"/>
        </w:rPr>
        <w:tab/>
      </w:r>
    </w:p>
    <w:p w14:paraId="2633A216" w14:textId="77777777" w:rsidR="00574B5C" w:rsidRPr="006276E3" w:rsidRDefault="00574B5C" w:rsidP="00574B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76E3">
        <w:rPr>
          <w:rFonts w:ascii="Times New Roman" w:eastAsia="Times New Roman" w:hAnsi="Times New Roman" w:cs="Times New Roman"/>
          <w:sz w:val="24"/>
          <w:szCs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5DDEBD4" w14:textId="77777777" w:rsidR="00574B5C" w:rsidRPr="006276E3" w:rsidRDefault="00574B5C" w:rsidP="00633114">
      <w:pPr>
        <w:jc w:val="both"/>
        <w:rPr>
          <w:rFonts w:ascii="Times New Roman" w:hAnsi="Times New Roman" w:cs="Times New Roman"/>
          <w:sz w:val="24"/>
          <w:szCs w:val="24"/>
        </w:rPr>
      </w:pPr>
    </w:p>
    <w:p w14:paraId="4DACE295" w14:textId="77777777" w:rsidR="00F15395" w:rsidRPr="006276E3" w:rsidRDefault="007B33B1" w:rsidP="00614BED">
      <w:pPr>
        <w:jc w:val="center"/>
        <w:rPr>
          <w:rFonts w:ascii="Times New Roman" w:hAnsi="Times New Roman" w:cs="Times New Roman"/>
          <w:b/>
          <w:sz w:val="24"/>
          <w:szCs w:val="24"/>
        </w:rPr>
      </w:pPr>
      <w:r w:rsidRPr="006276E3">
        <w:rPr>
          <w:rFonts w:ascii="Times New Roman" w:hAnsi="Times New Roman" w:cs="Times New Roman"/>
          <w:b/>
          <w:sz w:val="24"/>
          <w:szCs w:val="24"/>
        </w:rPr>
        <w:t>I</w:t>
      </w:r>
      <w:r w:rsidR="00633114" w:rsidRPr="006276E3">
        <w:rPr>
          <w:rFonts w:ascii="Times New Roman" w:hAnsi="Times New Roman" w:cs="Times New Roman"/>
          <w:b/>
          <w:sz w:val="24"/>
          <w:szCs w:val="24"/>
        </w:rPr>
        <w:t>Х. ОБРАЗЦИ НА ДОКУМЕНТИ</w:t>
      </w:r>
    </w:p>
    <w:p w14:paraId="7C7D3B4D" w14:textId="77777777" w:rsidR="006E4307" w:rsidRPr="006276E3" w:rsidRDefault="006E4307" w:rsidP="00633114">
      <w:pPr>
        <w:jc w:val="both"/>
        <w:rPr>
          <w:rFonts w:ascii="Times New Roman" w:hAnsi="Times New Roman" w:cs="Times New Roman"/>
          <w:b/>
          <w:sz w:val="24"/>
          <w:szCs w:val="24"/>
        </w:rPr>
      </w:pPr>
    </w:p>
    <w:sectPr w:rsidR="006E4307" w:rsidRPr="006276E3" w:rsidSect="007462BC">
      <w:footerReference w:type="default" r:id="rId9"/>
      <w:pgSz w:w="11906" w:h="16838"/>
      <w:pgMar w:top="284" w:right="566" w:bottom="709" w:left="567" w:header="708" w:footer="2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20ED3" w15:done="0"/>
  <w15:commentEx w15:paraId="0C541E15" w15:done="0"/>
  <w15:commentEx w15:paraId="2272E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77505" w14:textId="77777777" w:rsidR="00C42B4A" w:rsidRDefault="00C42B4A" w:rsidP="00633114">
      <w:pPr>
        <w:spacing w:after="0" w:line="240" w:lineRule="auto"/>
      </w:pPr>
      <w:r>
        <w:separator/>
      </w:r>
    </w:p>
  </w:endnote>
  <w:endnote w:type="continuationSeparator" w:id="0">
    <w:p w14:paraId="428EE4A3" w14:textId="77777777" w:rsidR="00C42B4A" w:rsidRDefault="00C42B4A" w:rsidP="0063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43305"/>
      <w:docPartObj>
        <w:docPartGallery w:val="Page Numbers (Bottom of Page)"/>
        <w:docPartUnique/>
      </w:docPartObj>
    </w:sdtPr>
    <w:sdtEndPr/>
    <w:sdtContent>
      <w:p w14:paraId="262168C8" w14:textId="77777777" w:rsidR="00F17E5A" w:rsidRDefault="00F17E5A">
        <w:pPr>
          <w:pStyle w:val="a5"/>
          <w:jc w:val="right"/>
        </w:pPr>
        <w:r>
          <w:fldChar w:fldCharType="begin"/>
        </w:r>
        <w:r>
          <w:instrText>PAGE   \* MERGEFORMAT</w:instrText>
        </w:r>
        <w:r>
          <w:fldChar w:fldCharType="separate"/>
        </w:r>
        <w:r w:rsidR="00957F03">
          <w:rPr>
            <w:noProof/>
          </w:rPr>
          <w:t>2</w:t>
        </w:r>
        <w:r>
          <w:fldChar w:fldCharType="end"/>
        </w:r>
      </w:p>
    </w:sdtContent>
  </w:sdt>
  <w:p w14:paraId="6ABD7A46" w14:textId="77777777" w:rsidR="00F17E5A" w:rsidRDefault="00F17E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0458" w14:textId="77777777" w:rsidR="00C42B4A" w:rsidRDefault="00C42B4A" w:rsidP="00633114">
      <w:pPr>
        <w:spacing w:after="0" w:line="240" w:lineRule="auto"/>
      </w:pPr>
      <w:r>
        <w:separator/>
      </w:r>
    </w:p>
  </w:footnote>
  <w:footnote w:type="continuationSeparator" w:id="0">
    <w:p w14:paraId="6B34F975" w14:textId="77777777" w:rsidR="00C42B4A" w:rsidRDefault="00C42B4A" w:rsidP="00633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1CB9"/>
    <w:multiLevelType w:val="hybridMultilevel"/>
    <w:tmpl w:val="EEFE1358"/>
    <w:lvl w:ilvl="0" w:tplc="C8FAC7D0">
      <w:start w:val="1"/>
      <w:numFmt w:val="bullet"/>
      <w:lvlText w:val="-"/>
      <w:lvlJc w:val="left"/>
      <w:pPr>
        <w:ind w:left="398" w:hanging="360"/>
      </w:pPr>
      <w:rPr>
        <w:rFonts w:ascii="Times New Roman" w:eastAsia="Times New Roman" w:hAnsi="Times New Roman" w:cs="Times New Roman" w:hint="default"/>
      </w:rPr>
    </w:lvl>
    <w:lvl w:ilvl="1" w:tplc="04020003" w:tentative="1">
      <w:start w:val="1"/>
      <w:numFmt w:val="bullet"/>
      <w:lvlText w:val="o"/>
      <w:lvlJc w:val="left"/>
      <w:pPr>
        <w:ind w:left="1118" w:hanging="360"/>
      </w:pPr>
      <w:rPr>
        <w:rFonts w:ascii="Courier New" w:hAnsi="Courier New" w:cs="Courier New" w:hint="default"/>
      </w:rPr>
    </w:lvl>
    <w:lvl w:ilvl="2" w:tplc="04020005" w:tentative="1">
      <w:start w:val="1"/>
      <w:numFmt w:val="bullet"/>
      <w:lvlText w:val=""/>
      <w:lvlJc w:val="left"/>
      <w:pPr>
        <w:ind w:left="1838" w:hanging="360"/>
      </w:pPr>
      <w:rPr>
        <w:rFonts w:ascii="Wingdings" w:hAnsi="Wingdings" w:hint="default"/>
      </w:rPr>
    </w:lvl>
    <w:lvl w:ilvl="3" w:tplc="04020001" w:tentative="1">
      <w:start w:val="1"/>
      <w:numFmt w:val="bullet"/>
      <w:lvlText w:val=""/>
      <w:lvlJc w:val="left"/>
      <w:pPr>
        <w:ind w:left="2558" w:hanging="360"/>
      </w:pPr>
      <w:rPr>
        <w:rFonts w:ascii="Symbol" w:hAnsi="Symbol" w:hint="default"/>
      </w:rPr>
    </w:lvl>
    <w:lvl w:ilvl="4" w:tplc="04020003" w:tentative="1">
      <w:start w:val="1"/>
      <w:numFmt w:val="bullet"/>
      <w:lvlText w:val="o"/>
      <w:lvlJc w:val="left"/>
      <w:pPr>
        <w:ind w:left="3278" w:hanging="360"/>
      </w:pPr>
      <w:rPr>
        <w:rFonts w:ascii="Courier New" w:hAnsi="Courier New" w:cs="Courier New" w:hint="default"/>
      </w:rPr>
    </w:lvl>
    <w:lvl w:ilvl="5" w:tplc="04020005" w:tentative="1">
      <w:start w:val="1"/>
      <w:numFmt w:val="bullet"/>
      <w:lvlText w:val=""/>
      <w:lvlJc w:val="left"/>
      <w:pPr>
        <w:ind w:left="3998" w:hanging="360"/>
      </w:pPr>
      <w:rPr>
        <w:rFonts w:ascii="Wingdings" w:hAnsi="Wingdings" w:hint="default"/>
      </w:rPr>
    </w:lvl>
    <w:lvl w:ilvl="6" w:tplc="04020001" w:tentative="1">
      <w:start w:val="1"/>
      <w:numFmt w:val="bullet"/>
      <w:lvlText w:val=""/>
      <w:lvlJc w:val="left"/>
      <w:pPr>
        <w:ind w:left="4718" w:hanging="360"/>
      </w:pPr>
      <w:rPr>
        <w:rFonts w:ascii="Symbol" w:hAnsi="Symbol" w:hint="default"/>
      </w:rPr>
    </w:lvl>
    <w:lvl w:ilvl="7" w:tplc="04020003" w:tentative="1">
      <w:start w:val="1"/>
      <w:numFmt w:val="bullet"/>
      <w:lvlText w:val="o"/>
      <w:lvlJc w:val="left"/>
      <w:pPr>
        <w:ind w:left="5438" w:hanging="360"/>
      </w:pPr>
      <w:rPr>
        <w:rFonts w:ascii="Courier New" w:hAnsi="Courier New" w:cs="Courier New" w:hint="default"/>
      </w:rPr>
    </w:lvl>
    <w:lvl w:ilvl="8" w:tplc="04020005" w:tentative="1">
      <w:start w:val="1"/>
      <w:numFmt w:val="bullet"/>
      <w:lvlText w:val=""/>
      <w:lvlJc w:val="left"/>
      <w:pPr>
        <w:ind w:left="6158" w:hanging="360"/>
      </w:pPr>
      <w:rPr>
        <w:rFonts w:ascii="Wingdings" w:hAnsi="Wingdings" w:hint="default"/>
      </w:rPr>
    </w:lvl>
  </w:abstractNum>
  <w:abstractNum w:abstractNumId="1">
    <w:nsid w:val="66FE6D25"/>
    <w:multiLevelType w:val="hybridMultilevel"/>
    <w:tmpl w:val="D64CBE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2E7665A"/>
    <w:multiLevelType w:val="multilevel"/>
    <w:tmpl w:val="FA808C10"/>
    <w:lvl w:ilvl="0">
      <w:start w:val="1"/>
      <w:numFmt w:val="decimal"/>
      <w:lvlText w:val="%1."/>
      <w:lvlJc w:val="left"/>
      <w:pPr>
        <w:ind w:left="705" w:hanging="705"/>
      </w:pPr>
      <w:rPr>
        <w:rFonts w:hint="default"/>
        <w:color w:val="auto"/>
      </w:rPr>
    </w:lvl>
    <w:lvl w:ilvl="1">
      <w:start w:val="1"/>
      <w:numFmt w:val="decimal"/>
      <w:lvlText w:val="%2."/>
      <w:lvlJc w:val="left"/>
      <w:pPr>
        <w:ind w:left="705" w:hanging="705"/>
      </w:pPr>
      <w:rPr>
        <w:rFonts w:ascii="Times New Roman" w:eastAsia="Times New Roman" w:hAnsi="Times New Roman" w:cs="Times New Roman"/>
      </w:rPr>
    </w:lvl>
    <w:lvl w:ilvl="2">
      <w:start w:val="1"/>
      <w:numFmt w:val="decimal"/>
      <w:lvlText w:val="%1.%2.%3."/>
      <w:lvlJc w:val="left"/>
      <w:pPr>
        <w:ind w:left="135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lan S. Emanuilov">
    <w15:presenceInfo w15:providerId="AD" w15:userId="S-1-5-21-1679615578-1458904576-251263373-1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FB"/>
    <w:rsid w:val="0000272E"/>
    <w:rsid w:val="000269B2"/>
    <w:rsid w:val="00047327"/>
    <w:rsid w:val="00052576"/>
    <w:rsid w:val="00087077"/>
    <w:rsid w:val="00087733"/>
    <w:rsid w:val="00091167"/>
    <w:rsid w:val="00092419"/>
    <w:rsid w:val="000A181A"/>
    <w:rsid w:val="000B7E84"/>
    <w:rsid w:val="000C155A"/>
    <w:rsid w:val="000C3962"/>
    <w:rsid w:val="000F2179"/>
    <w:rsid w:val="000F49E1"/>
    <w:rsid w:val="001053D3"/>
    <w:rsid w:val="0010553C"/>
    <w:rsid w:val="00106FA5"/>
    <w:rsid w:val="00107555"/>
    <w:rsid w:val="00120D34"/>
    <w:rsid w:val="00141E26"/>
    <w:rsid w:val="0015614D"/>
    <w:rsid w:val="00156589"/>
    <w:rsid w:val="00156E3B"/>
    <w:rsid w:val="001722AC"/>
    <w:rsid w:val="001B5D56"/>
    <w:rsid w:val="001D1EE2"/>
    <w:rsid w:val="001D3345"/>
    <w:rsid w:val="001D40D9"/>
    <w:rsid w:val="001F2D2B"/>
    <w:rsid w:val="001F565A"/>
    <w:rsid w:val="002017B7"/>
    <w:rsid w:val="00225C05"/>
    <w:rsid w:val="00231ED9"/>
    <w:rsid w:val="00246725"/>
    <w:rsid w:val="00254BC6"/>
    <w:rsid w:val="00254E6C"/>
    <w:rsid w:val="00272C69"/>
    <w:rsid w:val="002770CB"/>
    <w:rsid w:val="0028265C"/>
    <w:rsid w:val="00286B1F"/>
    <w:rsid w:val="002A0211"/>
    <w:rsid w:val="002A68D4"/>
    <w:rsid w:val="002C78F8"/>
    <w:rsid w:val="002D417C"/>
    <w:rsid w:val="002E63AE"/>
    <w:rsid w:val="002E6F34"/>
    <w:rsid w:val="002F0639"/>
    <w:rsid w:val="002F3EEB"/>
    <w:rsid w:val="002F6125"/>
    <w:rsid w:val="003062CF"/>
    <w:rsid w:val="00311D6E"/>
    <w:rsid w:val="00335798"/>
    <w:rsid w:val="00341FB6"/>
    <w:rsid w:val="003667E7"/>
    <w:rsid w:val="00367631"/>
    <w:rsid w:val="00380DB1"/>
    <w:rsid w:val="003B4C2F"/>
    <w:rsid w:val="003B77AE"/>
    <w:rsid w:val="003D1C09"/>
    <w:rsid w:val="003F1130"/>
    <w:rsid w:val="003F2B2A"/>
    <w:rsid w:val="00416AE4"/>
    <w:rsid w:val="00423340"/>
    <w:rsid w:val="00447495"/>
    <w:rsid w:val="004661AA"/>
    <w:rsid w:val="00467D26"/>
    <w:rsid w:val="0047236D"/>
    <w:rsid w:val="00475B91"/>
    <w:rsid w:val="004A1F05"/>
    <w:rsid w:val="004C6F00"/>
    <w:rsid w:val="004D50AE"/>
    <w:rsid w:val="004F6DF7"/>
    <w:rsid w:val="005371C7"/>
    <w:rsid w:val="00541AC3"/>
    <w:rsid w:val="00546614"/>
    <w:rsid w:val="00551B1D"/>
    <w:rsid w:val="00564C82"/>
    <w:rsid w:val="0056747A"/>
    <w:rsid w:val="00570ACB"/>
    <w:rsid w:val="00574B5C"/>
    <w:rsid w:val="00580706"/>
    <w:rsid w:val="00583DD3"/>
    <w:rsid w:val="00596B67"/>
    <w:rsid w:val="00596F5F"/>
    <w:rsid w:val="005A3FB8"/>
    <w:rsid w:val="005A5BA9"/>
    <w:rsid w:val="005B19A0"/>
    <w:rsid w:val="005C4534"/>
    <w:rsid w:val="00606ED6"/>
    <w:rsid w:val="00612BE5"/>
    <w:rsid w:val="00614BED"/>
    <w:rsid w:val="00615670"/>
    <w:rsid w:val="006276E3"/>
    <w:rsid w:val="00633114"/>
    <w:rsid w:val="0064324F"/>
    <w:rsid w:val="00661A90"/>
    <w:rsid w:val="006704E1"/>
    <w:rsid w:val="00676F1A"/>
    <w:rsid w:val="0068232D"/>
    <w:rsid w:val="00693298"/>
    <w:rsid w:val="006C4687"/>
    <w:rsid w:val="006D64B9"/>
    <w:rsid w:val="006E4307"/>
    <w:rsid w:val="006E5861"/>
    <w:rsid w:val="006F041A"/>
    <w:rsid w:val="00701A90"/>
    <w:rsid w:val="007064FF"/>
    <w:rsid w:val="00706562"/>
    <w:rsid w:val="00713153"/>
    <w:rsid w:val="007202F2"/>
    <w:rsid w:val="00727176"/>
    <w:rsid w:val="00737BD5"/>
    <w:rsid w:val="00740D34"/>
    <w:rsid w:val="007458E3"/>
    <w:rsid w:val="007462BC"/>
    <w:rsid w:val="007468A5"/>
    <w:rsid w:val="0077318F"/>
    <w:rsid w:val="0078436C"/>
    <w:rsid w:val="007870AF"/>
    <w:rsid w:val="007B33B1"/>
    <w:rsid w:val="007C322E"/>
    <w:rsid w:val="007C5008"/>
    <w:rsid w:val="007C7F6F"/>
    <w:rsid w:val="007E43D1"/>
    <w:rsid w:val="007F5E84"/>
    <w:rsid w:val="008110E4"/>
    <w:rsid w:val="00813297"/>
    <w:rsid w:val="008137B6"/>
    <w:rsid w:val="00826E7D"/>
    <w:rsid w:val="00840460"/>
    <w:rsid w:val="00856023"/>
    <w:rsid w:val="0085629A"/>
    <w:rsid w:val="008608D9"/>
    <w:rsid w:val="00866173"/>
    <w:rsid w:val="008717E8"/>
    <w:rsid w:val="00874EBD"/>
    <w:rsid w:val="008872FE"/>
    <w:rsid w:val="008A5A75"/>
    <w:rsid w:val="008B2AA9"/>
    <w:rsid w:val="008B71FB"/>
    <w:rsid w:val="008E2F57"/>
    <w:rsid w:val="008E72A6"/>
    <w:rsid w:val="008F4D9D"/>
    <w:rsid w:val="009165EF"/>
    <w:rsid w:val="00924231"/>
    <w:rsid w:val="00926410"/>
    <w:rsid w:val="00947278"/>
    <w:rsid w:val="00957F03"/>
    <w:rsid w:val="00964CC7"/>
    <w:rsid w:val="00965D0C"/>
    <w:rsid w:val="0096682F"/>
    <w:rsid w:val="00975DF0"/>
    <w:rsid w:val="009A4DCA"/>
    <w:rsid w:val="009B3D84"/>
    <w:rsid w:val="009B6146"/>
    <w:rsid w:val="009C1323"/>
    <w:rsid w:val="009D4B87"/>
    <w:rsid w:val="009E4AAD"/>
    <w:rsid w:val="00A13374"/>
    <w:rsid w:val="00A56A80"/>
    <w:rsid w:val="00A57239"/>
    <w:rsid w:val="00A64278"/>
    <w:rsid w:val="00A90AE2"/>
    <w:rsid w:val="00A93E6E"/>
    <w:rsid w:val="00AA5ED6"/>
    <w:rsid w:val="00AB3D45"/>
    <w:rsid w:val="00AC5038"/>
    <w:rsid w:val="00AD719D"/>
    <w:rsid w:val="00AE3F5E"/>
    <w:rsid w:val="00AE3FD2"/>
    <w:rsid w:val="00AF0970"/>
    <w:rsid w:val="00AF4761"/>
    <w:rsid w:val="00B21423"/>
    <w:rsid w:val="00B21452"/>
    <w:rsid w:val="00B34AB1"/>
    <w:rsid w:val="00B50856"/>
    <w:rsid w:val="00B66EA6"/>
    <w:rsid w:val="00B75E00"/>
    <w:rsid w:val="00B811A7"/>
    <w:rsid w:val="00BA1744"/>
    <w:rsid w:val="00BB4DEA"/>
    <w:rsid w:val="00BC0037"/>
    <w:rsid w:val="00BD1BE3"/>
    <w:rsid w:val="00BD646D"/>
    <w:rsid w:val="00BF3A24"/>
    <w:rsid w:val="00C02AD4"/>
    <w:rsid w:val="00C05EBE"/>
    <w:rsid w:val="00C16CDD"/>
    <w:rsid w:val="00C233A3"/>
    <w:rsid w:val="00C26338"/>
    <w:rsid w:val="00C30F8F"/>
    <w:rsid w:val="00C319C8"/>
    <w:rsid w:val="00C31E9C"/>
    <w:rsid w:val="00C40395"/>
    <w:rsid w:val="00C42096"/>
    <w:rsid w:val="00C42B4A"/>
    <w:rsid w:val="00C729F0"/>
    <w:rsid w:val="00C85BC6"/>
    <w:rsid w:val="00C85F76"/>
    <w:rsid w:val="00C90F3E"/>
    <w:rsid w:val="00C960F8"/>
    <w:rsid w:val="00CA23E5"/>
    <w:rsid w:val="00CA4E51"/>
    <w:rsid w:val="00CB67EC"/>
    <w:rsid w:val="00CC0630"/>
    <w:rsid w:val="00CC60B6"/>
    <w:rsid w:val="00CD6122"/>
    <w:rsid w:val="00CE154B"/>
    <w:rsid w:val="00CE5077"/>
    <w:rsid w:val="00CF1631"/>
    <w:rsid w:val="00CF2461"/>
    <w:rsid w:val="00D439E7"/>
    <w:rsid w:val="00D53745"/>
    <w:rsid w:val="00D82DA6"/>
    <w:rsid w:val="00DC26B9"/>
    <w:rsid w:val="00DC7B72"/>
    <w:rsid w:val="00DE1E9D"/>
    <w:rsid w:val="00DF32F6"/>
    <w:rsid w:val="00E02F40"/>
    <w:rsid w:val="00E321FB"/>
    <w:rsid w:val="00E329B2"/>
    <w:rsid w:val="00E34A41"/>
    <w:rsid w:val="00E421F5"/>
    <w:rsid w:val="00E53628"/>
    <w:rsid w:val="00E633ED"/>
    <w:rsid w:val="00E7342A"/>
    <w:rsid w:val="00E83C0A"/>
    <w:rsid w:val="00EE4192"/>
    <w:rsid w:val="00EF02F3"/>
    <w:rsid w:val="00EF6A76"/>
    <w:rsid w:val="00F0025A"/>
    <w:rsid w:val="00F06240"/>
    <w:rsid w:val="00F14157"/>
    <w:rsid w:val="00F150E0"/>
    <w:rsid w:val="00F15395"/>
    <w:rsid w:val="00F17E5A"/>
    <w:rsid w:val="00F3150A"/>
    <w:rsid w:val="00F35AB0"/>
    <w:rsid w:val="00F412B9"/>
    <w:rsid w:val="00F446DB"/>
    <w:rsid w:val="00F46921"/>
    <w:rsid w:val="00F50A16"/>
    <w:rsid w:val="00F55E84"/>
    <w:rsid w:val="00F73B5E"/>
    <w:rsid w:val="00F860FB"/>
    <w:rsid w:val="00FB5E56"/>
    <w:rsid w:val="00FB6548"/>
    <w:rsid w:val="00FC653E"/>
    <w:rsid w:val="00FD4345"/>
    <w:rsid w:val="00FD4BCF"/>
    <w:rsid w:val="00FF0C24"/>
    <w:rsid w:val="00FF3B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E5A"/>
    <w:pPr>
      <w:tabs>
        <w:tab w:val="center" w:pos="4513"/>
        <w:tab w:val="right" w:pos="9026"/>
      </w:tabs>
      <w:spacing w:after="0" w:line="240" w:lineRule="auto"/>
    </w:pPr>
  </w:style>
  <w:style w:type="character" w:customStyle="1" w:styleId="a4">
    <w:name w:val="Горен колонтитул Знак"/>
    <w:basedOn w:val="a0"/>
    <w:link w:val="a3"/>
    <w:uiPriority w:val="99"/>
    <w:rsid w:val="00F17E5A"/>
  </w:style>
  <w:style w:type="paragraph" w:styleId="a5">
    <w:name w:val="footer"/>
    <w:basedOn w:val="a"/>
    <w:link w:val="a6"/>
    <w:uiPriority w:val="99"/>
    <w:unhideWhenUsed/>
    <w:rsid w:val="00F17E5A"/>
    <w:pPr>
      <w:tabs>
        <w:tab w:val="center" w:pos="4513"/>
        <w:tab w:val="right" w:pos="9026"/>
      </w:tabs>
      <w:spacing w:after="0" w:line="240" w:lineRule="auto"/>
    </w:pPr>
  </w:style>
  <w:style w:type="character" w:customStyle="1" w:styleId="a6">
    <w:name w:val="Долен колонтитул Знак"/>
    <w:basedOn w:val="a0"/>
    <w:link w:val="a5"/>
    <w:uiPriority w:val="99"/>
    <w:rsid w:val="00F17E5A"/>
  </w:style>
  <w:style w:type="paragraph" w:styleId="a7">
    <w:name w:val="List Paragraph"/>
    <w:basedOn w:val="a"/>
    <w:uiPriority w:val="34"/>
    <w:qFormat/>
    <w:rsid w:val="008110E4"/>
    <w:pPr>
      <w:spacing w:after="0" w:line="240" w:lineRule="auto"/>
      <w:ind w:left="720"/>
      <w:contextualSpacing/>
    </w:pPr>
    <w:rPr>
      <w:rFonts w:ascii="Calibri" w:eastAsia="Calibri" w:hAnsi="Calibri" w:cs="Times New Roman"/>
    </w:rPr>
  </w:style>
  <w:style w:type="paragraph" w:styleId="a8">
    <w:name w:val="No Spacing"/>
    <w:uiPriority w:val="1"/>
    <w:qFormat/>
    <w:rsid w:val="008110E4"/>
    <w:pPr>
      <w:spacing w:after="0" w:line="240" w:lineRule="auto"/>
    </w:pPr>
    <w:rPr>
      <w:rFonts w:ascii="Times New Roman" w:eastAsia="Times New Roman" w:hAnsi="Times New Roman" w:cs="Times New Roman"/>
      <w:sz w:val="24"/>
      <w:szCs w:val="24"/>
      <w:lang w:eastAsia="bg-BG"/>
    </w:rPr>
  </w:style>
  <w:style w:type="paragraph" w:styleId="a9">
    <w:name w:val="Normal (Web)"/>
    <w:basedOn w:val="a"/>
    <w:uiPriority w:val="99"/>
    <w:semiHidden/>
    <w:unhideWhenUsed/>
    <w:rsid w:val="008110E4"/>
    <w:pPr>
      <w:spacing w:before="100" w:beforeAutospacing="1" w:after="100" w:afterAutospacing="1" w:line="240" w:lineRule="auto"/>
    </w:pPr>
    <w:rPr>
      <w:rFonts w:ascii="Times New Roman" w:eastAsiaTheme="minorEastAsia" w:hAnsi="Times New Roman" w:cs="Times New Roman"/>
      <w:sz w:val="24"/>
      <w:szCs w:val="24"/>
      <w:lang w:eastAsia="bg-BG"/>
    </w:rPr>
  </w:style>
  <w:style w:type="paragraph" w:styleId="aa">
    <w:name w:val="Balloon Text"/>
    <w:basedOn w:val="a"/>
    <w:link w:val="ab"/>
    <w:uiPriority w:val="99"/>
    <w:semiHidden/>
    <w:unhideWhenUsed/>
    <w:rsid w:val="00596B67"/>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596B67"/>
    <w:rPr>
      <w:rFonts w:ascii="Segoe UI" w:hAnsi="Segoe UI" w:cs="Segoe UI"/>
      <w:sz w:val="18"/>
      <w:szCs w:val="18"/>
    </w:rPr>
  </w:style>
  <w:style w:type="paragraph" w:styleId="ac">
    <w:name w:val="Body Text Indent"/>
    <w:basedOn w:val="a"/>
    <w:link w:val="ad"/>
    <w:rsid w:val="008F4D9D"/>
    <w:pPr>
      <w:spacing w:after="120" w:line="240" w:lineRule="auto"/>
      <w:ind w:left="283"/>
    </w:pPr>
    <w:rPr>
      <w:rFonts w:ascii="Times New Roman" w:eastAsia="Times New Roman" w:hAnsi="Times New Roman" w:cs="Times New Roman"/>
      <w:sz w:val="24"/>
      <w:szCs w:val="24"/>
      <w:lang w:val="ru-RU"/>
    </w:rPr>
  </w:style>
  <w:style w:type="character" w:customStyle="1" w:styleId="ad">
    <w:name w:val="Основен текст с отстъп Знак"/>
    <w:basedOn w:val="a0"/>
    <w:link w:val="ac"/>
    <w:rsid w:val="008F4D9D"/>
    <w:rPr>
      <w:rFonts w:ascii="Times New Roman" w:eastAsia="Times New Roman" w:hAnsi="Times New Roman" w:cs="Times New Roman"/>
      <w:sz w:val="24"/>
      <w:szCs w:val="24"/>
      <w:lang w:val="ru-RU"/>
    </w:rPr>
  </w:style>
  <w:style w:type="character" w:customStyle="1" w:styleId="historyitem">
    <w:name w:val="historyitem"/>
    <w:rsid w:val="008872FE"/>
  </w:style>
  <w:style w:type="character" w:customStyle="1" w:styleId="2">
    <w:name w:val="Основен текст (2)_"/>
    <w:link w:val="21"/>
    <w:rsid w:val="00052576"/>
    <w:rPr>
      <w:b/>
      <w:bCs/>
      <w:shd w:val="clear" w:color="auto" w:fill="FFFFFF"/>
    </w:rPr>
  </w:style>
  <w:style w:type="paragraph" w:customStyle="1" w:styleId="21">
    <w:name w:val="Основен текст (2)1"/>
    <w:basedOn w:val="a"/>
    <w:link w:val="2"/>
    <w:rsid w:val="00052576"/>
    <w:pPr>
      <w:shd w:val="clear" w:color="auto" w:fill="FFFFFF"/>
      <w:spacing w:after="0" w:line="283" w:lineRule="exact"/>
      <w:jc w:val="both"/>
    </w:pPr>
    <w:rPr>
      <w:b/>
      <w:bCs/>
    </w:rPr>
  </w:style>
  <w:style w:type="character" w:styleId="ae">
    <w:name w:val="annotation reference"/>
    <w:basedOn w:val="a0"/>
    <w:uiPriority w:val="99"/>
    <w:semiHidden/>
    <w:unhideWhenUsed/>
    <w:rsid w:val="00F50A16"/>
    <w:rPr>
      <w:sz w:val="16"/>
      <w:szCs w:val="16"/>
    </w:rPr>
  </w:style>
  <w:style w:type="paragraph" w:styleId="af">
    <w:name w:val="annotation text"/>
    <w:basedOn w:val="a"/>
    <w:link w:val="af0"/>
    <w:uiPriority w:val="99"/>
    <w:semiHidden/>
    <w:unhideWhenUsed/>
    <w:rsid w:val="00F50A16"/>
    <w:pPr>
      <w:spacing w:line="240" w:lineRule="auto"/>
    </w:pPr>
    <w:rPr>
      <w:sz w:val="20"/>
      <w:szCs w:val="20"/>
    </w:rPr>
  </w:style>
  <w:style w:type="character" w:customStyle="1" w:styleId="af0">
    <w:name w:val="Текст на коментар Знак"/>
    <w:basedOn w:val="a0"/>
    <w:link w:val="af"/>
    <w:uiPriority w:val="99"/>
    <w:semiHidden/>
    <w:rsid w:val="00F50A16"/>
    <w:rPr>
      <w:sz w:val="20"/>
      <w:szCs w:val="20"/>
    </w:rPr>
  </w:style>
  <w:style w:type="paragraph" w:styleId="af1">
    <w:name w:val="annotation subject"/>
    <w:basedOn w:val="af"/>
    <w:next w:val="af"/>
    <w:link w:val="af2"/>
    <w:uiPriority w:val="99"/>
    <w:semiHidden/>
    <w:unhideWhenUsed/>
    <w:rsid w:val="00F50A16"/>
    <w:rPr>
      <w:b/>
      <w:bCs/>
    </w:rPr>
  </w:style>
  <w:style w:type="character" w:customStyle="1" w:styleId="af2">
    <w:name w:val="Предмет на коментар Знак"/>
    <w:basedOn w:val="af0"/>
    <w:link w:val="af1"/>
    <w:uiPriority w:val="99"/>
    <w:semiHidden/>
    <w:rsid w:val="00F50A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E5A"/>
    <w:pPr>
      <w:tabs>
        <w:tab w:val="center" w:pos="4513"/>
        <w:tab w:val="right" w:pos="9026"/>
      </w:tabs>
      <w:spacing w:after="0" w:line="240" w:lineRule="auto"/>
    </w:pPr>
  </w:style>
  <w:style w:type="character" w:customStyle="1" w:styleId="a4">
    <w:name w:val="Горен колонтитул Знак"/>
    <w:basedOn w:val="a0"/>
    <w:link w:val="a3"/>
    <w:uiPriority w:val="99"/>
    <w:rsid w:val="00F17E5A"/>
  </w:style>
  <w:style w:type="paragraph" w:styleId="a5">
    <w:name w:val="footer"/>
    <w:basedOn w:val="a"/>
    <w:link w:val="a6"/>
    <w:uiPriority w:val="99"/>
    <w:unhideWhenUsed/>
    <w:rsid w:val="00F17E5A"/>
    <w:pPr>
      <w:tabs>
        <w:tab w:val="center" w:pos="4513"/>
        <w:tab w:val="right" w:pos="9026"/>
      </w:tabs>
      <w:spacing w:after="0" w:line="240" w:lineRule="auto"/>
    </w:pPr>
  </w:style>
  <w:style w:type="character" w:customStyle="1" w:styleId="a6">
    <w:name w:val="Долен колонтитул Знак"/>
    <w:basedOn w:val="a0"/>
    <w:link w:val="a5"/>
    <w:uiPriority w:val="99"/>
    <w:rsid w:val="00F17E5A"/>
  </w:style>
  <w:style w:type="paragraph" w:styleId="a7">
    <w:name w:val="List Paragraph"/>
    <w:basedOn w:val="a"/>
    <w:uiPriority w:val="34"/>
    <w:qFormat/>
    <w:rsid w:val="008110E4"/>
    <w:pPr>
      <w:spacing w:after="0" w:line="240" w:lineRule="auto"/>
      <w:ind w:left="720"/>
      <w:contextualSpacing/>
    </w:pPr>
    <w:rPr>
      <w:rFonts w:ascii="Calibri" w:eastAsia="Calibri" w:hAnsi="Calibri" w:cs="Times New Roman"/>
    </w:rPr>
  </w:style>
  <w:style w:type="paragraph" w:styleId="a8">
    <w:name w:val="No Spacing"/>
    <w:uiPriority w:val="1"/>
    <w:qFormat/>
    <w:rsid w:val="008110E4"/>
    <w:pPr>
      <w:spacing w:after="0" w:line="240" w:lineRule="auto"/>
    </w:pPr>
    <w:rPr>
      <w:rFonts w:ascii="Times New Roman" w:eastAsia="Times New Roman" w:hAnsi="Times New Roman" w:cs="Times New Roman"/>
      <w:sz w:val="24"/>
      <w:szCs w:val="24"/>
      <w:lang w:eastAsia="bg-BG"/>
    </w:rPr>
  </w:style>
  <w:style w:type="paragraph" w:styleId="a9">
    <w:name w:val="Normal (Web)"/>
    <w:basedOn w:val="a"/>
    <w:uiPriority w:val="99"/>
    <w:semiHidden/>
    <w:unhideWhenUsed/>
    <w:rsid w:val="008110E4"/>
    <w:pPr>
      <w:spacing w:before="100" w:beforeAutospacing="1" w:after="100" w:afterAutospacing="1" w:line="240" w:lineRule="auto"/>
    </w:pPr>
    <w:rPr>
      <w:rFonts w:ascii="Times New Roman" w:eastAsiaTheme="minorEastAsia" w:hAnsi="Times New Roman" w:cs="Times New Roman"/>
      <w:sz w:val="24"/>
      <w:szCs w:val="24"/>
      <w:lang w:eastAsia="bg-BG"/>
    </w:rPr>
  </w:style>
  <w:style w:type="paragraph" w:styleId="aa">
    <w:name w:val="Balloon Text"/>
    <w:basedOn w:val="a"/>
    <w:link w:val="ab"/>
    <w:uiPriority w:val="99"/>
    <w:semiHidden/>
    <w:unhideWhenUsed/>
    <w:rsid w:val="00596B67"/>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596B67"/>
    <w:rPr>
      <w:rFonts w:ascii="Segoe UI" w:hAnsi="Segoe UI" w:cs="Segoe UI"/>
      <w:sz w:val="18"/>
      <w:szCs w:val="18"/>
    </w:rPr>
  </w:style>
  <w:style w:type="paragraph" w:styleId="ac">
    <w:name w:val="Body Text Indent"/>
    <w:basedOn w:val="a"/>
    <w:link w:val="ad"/>
    <w:rsid w:val="008F4D9D"/>
    <w:pPr>
      <w:spacing w:after="120" w:line="240" w:lineRule="auto"/>
      <w:ind w:left="283"/>
    </w:pPr>
    <w:rPr>
      <w:rFonts w:ascii="Times New Roman" w:eastAsia="Times New Roman" w:hAnsi="Times New Roman" w:cs="Times New Roman"/>
      <w:sz w:val="24"/>
      <w:szCs w:val="24"/>
      <w:lang w:val="ru-RU"/>
    </w:rPr>
  </w:style>
  <w:style w:type="character" w:customStyle="1" w:styleId="ad">
    <w:name w:val="Основен текст с отстъп Знак"/>
    <w:basedOn w:val="a0"/>
    <w:link w:val="ac"/>
    <w:rsid w:val="008F4D9D"/>
    <w:rPr>
      <w:rFonts w:ascii="Times New Roman" w:eastAsia="Times New Roman" w:hAnsi="Times New Roman" w:cs="Times New Roman"/>
      <w:sz w:val="24"/>
      <w:szCs w:val="24"/>
      <w:lang w:val="ru-RU"/>
    </w:rPr>
  </w:style>
  <w:style w:type="character" w:customStyle="1" w:styleId="historyitem">
    <w:name w:val="historyitem"/>
    <w:rsid w:val="008872FE"/>
  </w:style>
  <w:style w:type="character" w:customStyle="1" w:styleId="2">
    <w:name w:val="Основен текст (2)_"/>
    <w:link w:val="21"/>
    <w:rsid w:val="00052576"/>
    <w:rPr>
      <w:b/>
      <w:bCs/>
      <w:shd w:val="clear" w:color="auto" w:fill="FFFFFF"/>
    </w:rPr>
  </w:style>
  <w:style w:type="paragraph" w:customStyle="1" w:styleId="21">
    <w:name w:val="Основен текст (2)1"/>
    <w:basedOn w:val="a"/>
    <w:link w:val="2"/>
    <w:rsid w:val="00052576"/>
    <w:pPr>
      <w:shd w:val="clear" w:color="auto" w:fill="FFFFFF"/>
      <w:spacing w:after="0" w:line="283" w:lineRule="exact"/>
      <w:jc w:val="both"/>
    </w:pPr>
    <w:rPr>
      <w:b/>
      <w:bCs/>
    </w:rPr>
  </w:style>
  <w:style w:type="character" w:styleId="ae">
    <w:name w:val="annotation reference"/>
    <w:basedOn w:val="a0"/>
    <w:uiPriority w:val="99"/>
    <w:semiHidden/>
    <w:unhideWhenUsed/>
    <w:rsid w:val="00F50A16"/>
    <w:rPr>
      <w:sz w:val="16"/>
      <w:szCs w:val="16"/>
    </w:rPr>
  </w:style>
  <w:style w:type="paragraph" w:styleId="af">
    <w:name w:val="annotation text"/>
    <w:basedOn w:val="a"/>
    <w:link w:val="af0"/>
    <w:uiPriority w:val="99"/>
    <w:semiHidden/>
    <w:unhideWhenUsed/>
    <w:rsid w:val="00F50A16"/>
    <w:pPr>
      <w:spacing w:line="240" w:lineRule="auto"/>
    </w:pPr>
    <w:rPr>
      <w:sz w:val="20"/>
      <w:szCs w:val="20"/>
    </w:rPr>
  </w:style>
  <w:style w:type="character" w:customStyle="1" w:styleId="af0">
    <w:name w:val="Текст на коментар Знак"/>
    <w:basedOn w:val="a0"/>
    <w:link w:val="af"/>
    <w:uiPriority w:val="99"/>
    <w:semiHidden/>
    <w:rsid w:val="00F50A16"/>
    <w:rPr>
      <w:sz w:val="20"/>
      <w:szCs w:val="20"/>
    </w:rPr>
  </w:style>
  <w:style w:type="paragraph" w:styleId="af1">
    <w:name w:val="annotation subject"/>
    <w:basedOn w:val="af"/>
    <w:next w:val="af"/>
    <w:link w:val="af2"/>
    <w:uiPriority w:val="99"/>
    <w:semiHidden/>
    <w:unhideWhenUsed/>
    <w:rsid w:val="00F50A16"/>
    <w:rPr>
      <w:b/>
      <w:bCs/>
    </w:rPr>
  </w:style>
  <w:style w:type="character" w:customStyle="1" w:styleId="af2">
    <w:name w:val="Предмет на коментар Знак"/>
    <w:basedOn w:val="af0"/>
    <w:link w:val="af1"/>
    <w:uiPriority w:val="99"/>
    <w:semiHidden/>
    <w:rsid w:val="00F50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5183">
      <w:bodyDiv w:val="1"/>
      <w:marLeft w:val="0"/>
      <w:marRight w:val="0"/>
      <w:marTop w:val="0"/>
      <w:marBottom w:val="0"/>
      <w:divBdr>
        <w:top w:val="none" w:sz="0" w:space="0" w:color="auto"/>
        <w:left w:val="none" w:sz="0" w:space="0" w:color="auto"/>
        <w:bottom w:val="none" w:sz="0" w:space="0" w:color="auto"/>
        <w:right w:val="none" w:sz="0" w:space="0" w:color="auto"/>
      </w:divBdr>
    </w:div>
    <w:div w:id="9468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11</Pages>
  <Words>5223</Words>
  <Characters>29775</Characters>
  <Application>Microsoft Office Word</Application>
  <DocSecurity>0</DocSecurity>
  <Lines>248</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146</cp:revision>
  <cp:lastPrinted>2019-11-01T06:33:00Z</cp:lastPrinted>
  <dcterms:created xsi:type="dcterms:W3CDTF">2020-02-26T08:01:00Z</dcterms:created>
  <dcterms:modified xsi:type="dcterms:W3CDTF">2020-03-12T11:44:00Z</dcterms:modified>
</cp:coreProperties>
</file>